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B69" w:rsidRPr="00483F73" w:rsidRDefault="00BB2B69" w:rsidP="00257ED4">
      <w:pPr>
        <w:pStyle w:val="TitrePagedegarde"/>
        <w:pBdr>
          <w:right w:val="single" w:sz="8" w:space="1" w:color="003366" w:shadow="1"/>
        </w:pBdr>
        <w:rPr>
          <w:sz w:val="32"/>
          <w:szCs w:val="32"/>
        </w:rPr>
      </w:pPr>
    </w:p>
    <w:p w:rsidR="00173934" w:rsidRDefault="00BB2B69" w:rsidP="00257ED4">
      <w:pPr>
        <w:pStyle w:val="TitrePagedegarde"/>
        <w:pBdr>
          <w:right w:val="single" w:sz="8" w:space="1" w:color="003366" w:shadow="1"/>
        </w:pBdr>
        <w:rPr>
          <w:sz w:val="32"/>
          <w:szCs w:val="32"/>
        </w:rPr>
      </w:pPr>
      <w:r w:rsidRPr="00483F73">
        <w:rPr>
          <w:sz w:val="32"/>
          <w:szCs w:val="32"/>
        </w:rPr>
        <w:t xml:space="preserve">Projet </w:t>
      </w:r>
      <w:r w:rsidR="00173934" w:rsidRPr="00173934">
        <w:rPr>
          <w:sz w:val="32"/>
          <w:szCs w:val="32"/>
        </w:rPr>
        <w:t>ANR-19-CE39-0008</w:t>
      </w:r>
    </w:p>
    <w:p w:rsidR="00812433" w:rsidRDefault="00173934" w:rsidP="00257ED4">
      <w:pPr>
        <w:pStyle w:val="TitrePagedegarde"/>
        <w:pBdr>
          <w:right w:val="single" w:sz="8" w:space="1" w:color="003366" w:shadow="1"/>
        </w:pBdr>
      </w:pPr>
      <w:r>
        <w:t>ARCHI-SEC</w:t>
      </w:r>
    </w:p>
    <w:p w:rsidR="004640CC" w:rsidRPr="00B40F61" w:rsidRDefault="004640CC" w:rsidP="00257ED4">
      <w:pPr>
        <w:pStyle w:val="TitrePagedegarde"/>
        <w:pBdr>
          <w:right w:val="single" w:sz="8" w:space="1" w:color="003366" w:shadow="1"/>
        </w:pBdr>
        <w:rPr>
          <w:b w:val="0"/>
          <w:sz w:val="32"/>
          <w:szCs w:val="32"/>
        </w:rPr>
      </w:pPr>
    </w:p>
    <w:p w:rsidR="002A630C" w:rsidRDefault="00A17EB4">
      <w:pPr>
        <w:pStyle w:val="TM1"/>
        <w:rPr>
          <w:rFonts w:asciiTheme="minorHAnsi" w:eastAsiaTheme="minorEastAsia" w:hAnsiTheme="minorHAnsi" w:cstheme="minorBidi"/>
          <w:smallCaps w:val="0"/>
          <w:color w:val="auto"/>
          <w:sz w:val="22"/>
          <w:szCs w:val="22"/>
        </w:rPr>
      </w:pPr>
      <w:r>
        <w:rPr>
          <w:lang w:eastAsia="en-US"/>
        </w:rPr>
        <w:fldChar w:fldCharType="begin"/>
      </w:r>
      <w:r w:rsidR="00115A96">
        <w:rPr>
          <w:lang w:eastAsia="en-US"/>
        </w:rPr>
        <w:instrText xml:space="preserve"> TOC \o "1-3" \h \z \u </w:instrText>
      </w:r>
      <w:r>
        <w:rPr>
          <w:lang w:eastAsia="en-US"/>
        </w:rPr>
        <w:fldChar w:fldCharType="separate"/>
      </w:r>
      <w:hyperlink w:anchor="_Toc293389211" w:history="1">
        <w:r w:rsidR="002A630C" w:rsidRPr="001A04CB">
          <w:rPr>
            <w:rStyle w:val="Lienhypertexte"/>
          </w:rPr>
          <w:t>A</w:t>
        </w:r>
        <w:r w:rsidR="002A630C">
          <w:rPr>
            <w:rFonts w:asciiTheme="minorHAnsi" w:eastAsiaTheme="minorEastAsia" w:hAnsiTheme="minorHAnsi" w:cstheme="minorBidi"/>
            <w:smallCaps w:val="0"/>
            <w:color w:val="auto"/>
            <w:sz w:val="22"/>
            <w:szCs w:val="22"/>
          </w:rPr>
          <w:tab/>
        </w:r>
        <w:r w:rsidR="002A630C" w:rsidRPr="001A04CB">
          <w:rPr>
            <w:rStyle w:val="Lienhypertexte"/>
          </w:rPr>
          <w:t>Identification</w:t>
        </w:r>
        <w:r w:rsidR="002A630C">
          <w:rPr>
            <w:webHidden/>
          </w:rPr>
          <w:tab/>
        </w:r>
        <w:r>
          <w:rPr>
            <w:webHidden/>
          </w:rPr>
          <w:fldChar w:fldCharType="begin"/>
        </w:r>
        <w:r w:rsidR="002A630C">
          <w:rPr>
            <w:webHidden/>
          </w:rPr>
          <w:instrText xml:space="preserve"> PAGEREF _Toc293389211 \h </w:instrText>
        </w:r>
        <w:r>
          <w:rPr>
            <w:webHidden/>
          </w:rPr>
        </w:r>
        <w:r>
          <w:rPr>
            <w:webHidden/>
          </w:rPr>
          <w:fldChar w:fldCharType="separate"/>
        </w:r>
        <w:r w:rsidR="007068A7">
          <w:rPr>
            <w:webHidden/>
          </w:rPr>
          <w:t>2</w:t>
        </w:r>
        <w:r>
          <w:rPr>
            <w:webHidden/>
          </w:rPr>
          <w:fldChar w:fldCharType="end"/>
        </w:r>
      </w:hyperlink>
    </w:p>
    <w:p w:rsidR="002A630C" w:rsidRDefault="005E1E70">
      <w:pPr>
        <w:pStyle w:val="TM1"/>
        <w:rPr>
          <w:rFonts w:asciiTheme="minorHAnsi" w:eastAsiaTheme="minorEastAsia" w:hAnsiTheme="minorHAnsi" w:cstheme="minorBidi"/>
          <w:smallCaps w:val="0"/>
          <w:color w:val="auto"/>
          <w:sz w:val="22"/>
          <w:szCs w:val="22"/>
        </w:rPr>
      </w:pPr>
      <w:hyperlink w:anchor="_Toc293389212" w:history="1">
        <w:r w:rsidR="002A630C" w:rsidRPr="001A04CB">
          <w:rPr>
            <w:rStyle w:val="Lienhypertexte"/>
          </w:rPr>
          <w:t>B</w:t>
        </w:r>
        <w:r w:rsidR="002A630C">
          <w:rPr>
            <w:rFonts w:asciiTheme="minorHAnsi" w:eastAsiaTheme="minorEastAsia" w:hAnsiTheme="minorHAnsi" w:cstheme="minorBidi"/>
            <w:smallCaps w:val="0"/>
            <w:color w:val="auto"/>
            <w:sz w:val="22"/>
            <w:szCs w:val="22"/>
          </w:rPr>
          <w:tab/>
        </w:r>
        <w:r w:rsidR="002A630C" w:rsidRPr="001A04CB">
          <w:rPr>
            <w:rStyle w:val="Lienhypertexte"/>
          </w:rPr>
          <w:t>Livrables et jalons</w:t>
        </w:r>
        <w:r w:rsidR="002A630C">
          <w:rPr>
            <w:webHidden/>
          </w:rPr>
          <w:tab/>
        </w:r>
        <w:r w:rsidR="00A17EB4">
          <w:rPr>
            <w:webHidden/>
          </w:rPr>
          <w:fldChar w:fldCharType="begin"/>
        </w:r>
        <w:r w:rsidR="002A630C">
          <w:rPr>
            <w:webHidden/>
          </w:rPr>
          <w:instrText xml:space="preserve"> PAGEREF _Toc293389212 \h </w:instrText>
        </w:r>
        <w:r w:rsidR="00A17EB4">
          <w:rPr>
            <w:webHidden/>
          </w:rPr>
        </w:r>
        <w:r w:rsidR="00A17EB4">
          <w:rPr>
            <w:webHidden/>
          </w:rPr>
          <w:fldChar w:fldCharType="separate"/>
        </w:r>
        <w:r w:rsidR="007068A7">
          <w:rPr>
            <w:webHidden/>
          </w:rPr>
          <w:t>2</w:t>
        </w:r>
        <w:r w:rsidR="00A17EB4">
          <w:rPr>
            <w:webHidden/>
          </w:rPr>
          <w:fldChar w:fldCharType="end"/>
        </w:r>
      </w:hyperlink>
    </w:p>
    <w:p w:rsidR="002A630C" w:rsidRDefault="005E1E70">
      <w:pPr>
        <w:pStyle w:val="TM1"/>
        <w:rPr>
          <w:rFonts w:asciiTheme="minorHAnsi" w:eastAsiaTheme="minorEastAsia" w:hAnsiTheme="minorHAnsi" w:cstheme="minorBidi"/>
          <w:smallCaps w:val="0"/>
          <w:color w:val="auto"/>
          <w:sz w:val="22"/>
          <w:szCs w:val="22"/>
        </w:rPr>
      </w:pPr>
      <w:hyperlink w:anchor="_Toc293389213" w:history="1">
        <w:r w:rsidR="002A630C" w:rsidRPr="001A04CB">
          <w:rPr>
            <w:rStyle w:val="Lienhypertexte"/>
          </w:rPr>
          <w:t>C</w:t>
        </w:r>
        <w:r w:rsidR="002A630C">
          <w:rPr>
            <w:rFonts w:asciiTheme="minorHAnsi" w:eastAsiaTheme="minorEastAsia" w:hAnsiTheme="minorHAnsi" w:cstheme="minorBidi"/>
            <w:smallCaps w:val="0"/>
            <w:color w:val="auto"/>
            <w:sz w:val="22"/>
            <w:szCs w:val="22"/>
          </w:rPr>
          <w:tab/>
        </w:r>
        <w:r w:rsidR="002A630C" w:rsidRPr="001A04CB">
          <w:rPr>
            <w:rStyle w:val="Lienhypertexte"/>
          </w:rPr>
          <w:t>Rapport d’avancement</w:t>
        </w:r>
        <w:r w:rsidR="002A630C">
          <w:rPr>
            <w:webHidden/>
          </w:rPr>
          <w:tab/>
        </w:r>
        <w:r w:rsidR="00A17EB4">
          <w:rPr>
            <w:webHidden/>
          </w:rPr>
          <w:fldChar w:fldCharType="begin"/>
        </w:r>
        <w:r w:rsidR="002A630C">
          <w:rPr>
            <w:webHidden/>
          </w:rPr>
          <w:instrText xml:space="preserve"> PAGEREF _Toc293389213 \h </w:instrText>
        </w:r>
        <w:r w:rsidR="00A17EB4">
          <w:rPr>
            <w:webHidden/>
          </w:rPr>
        </w:r>
        <w:r w:rsidR="00A17EB4">
          <w:rPr>
            <w:webHidden/>
          </w:rPr>
          <w:fldChar w:fldCharType="separate"/>
        </w:r>
        <w:r w:rsidR="007068A7">
          <w:rPr>
            <w:webHidden/>
          </w:rPr>
          <w:t>2</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14" w:history="1">
        <w:r w:rsidR="002A630C" w:rsidRPr="001A04CB">
          <w:rPr>
            <w:rStyle w:val="Lienhypertexte"/>
          </w:rPr>
          <w:t>C.1</w:t>
        </w:r>
        <w:r w:rsidR="002A630C">
          <w:rPr>
            <w:rFonts w:asciiTheme="minorHAnsi" w:eastAsiaTheme="minorEastAsia" w:hAnsiTheme="minorHAnsi" w:cstheme="minorBidi"/>
            <w:color w:val="auto"/>
            <w:sz w:val="22"/>
          </w:rPr>
          <w:tab/>
        </w:r>
        <w:r w:rsidR="002A630C" w:rsidRPr="001A04CB">
          <w:rPr>
            <w:rStyle w:val="Lienhypertexte"/>
          </w:rPr>
          <w:t>Objectifs initiaux du projet</w:t>
        </w:r>
        <w:r w:rsidR="002A630C">
          <w:rPr>
            <w:webHidden/>
          </w:rPr>
          <w:tab/>
        </w:r>
        <w:r w:rsidR="00A17EB4">
          <w:rPr>
            <w:webHidden/>
          </w:rPr>
          <w:fldChar w:fldCharType="begin"/>
        </w:r>
        <w:r w:rsidR="002A630C">
          <w:rPr>
            <w:webHidden/>
          </w:rPr>
          <w:instrText xml:space="preserve"> PAGEREF _Toc293389214 \h </w:instrText>
        </w:r>
        <w:r w:rsidR="00A17EB4">
          <w:rPr>
            <w:webHidden/>
          </w:rPr>
        </w:r>
        <w:r w:rsidR="00A17EB4">
          <w:rPr>
            <w:webHidden/>
          </w:rPr>
          <w:fldChar w:fldCharType="separate"/>
        </w:r>
        <w:r w:rsidR="007068A7">
          <w:rPr>
            <w:webHidden/>
          </w:rPr>
          <w:t>2</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15" w:history="1">
        <w:r w:rsidR="002A630C" w:rsidRPr="001A04CB">
          <w:rPr>
            <w:rStyle w:val="Lienhypertexte"/>
          </w:rPr>
          <w:t>C.2</w:t>
        </w:r>
        <w:r w:rsidR="002A630C">
          <w:rPr>
            <w:rFonts w:asciiTheme="minorHAnsi" w:eastAsiaTheme="minorEastAsia" w:hAnsiTheme="minorHAnsi" w:cstheme="minorBidi"/>
            <w:color w:val="auto"/>
            <w:sz w:val="22"/>
          </w:rPr>
          <w:tab/>
        </w:r>
        <w:r w:rsidR="002A630C" w:rsidRPr="001A04CB">
          <w:rPr>
            <w:rStyle w:val="Lienhypertexte"/>
          </w:rPr>
          <w:t>Travaux effectués et résultats atteints sur la période concernée</w:t>
        </w:r>
        <w:r w:rsidR="002A630C">
          <w:rPr>
            <w:webHidden/>
          </w:rPr>
          <w:tab/>
        </w:r>
        <w:r w:rsidR="00A17EB4">
          <w:rPr>
            <w:webHidden/>
          </w:rPr>
          <w:fldChar w:fldCharType="begin"/>
        </w:r>
        <w:r w:rsidR="002A630C">
          <w:rPr>
            <w:webHidden/>
          </w:rPr>
          <w:instrText xml:space="preserve"> PAGEREF _Toc293389215 \h </w:instrText>
        </w:r>
        <w:r w:rsidR="00A17EB4">
          <w:rPr>
            <w:webHidden/>
          </w:rPr>
        </w:r>
        <w:r w:rsidR="00A17EB4">
          <w:rPr>
            <w:webHidden/>
          </w:rPr>
          <w:fldChar w:fldCharType="separate"/>
        </w:r>
        <w:r w:rsidR="007068A7">
          <w:rPr>
            <w:webHidden/>
          </w:rPr>
          <w:t>2</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16" w:history="1">
        <w:r w:rsidR="002A630C" w:rsidRPr="001A04CB">
          <w:rPr>
            <w:rStyle w:val="Lienhypertexte"/>
          </w:rPr>
          <w:t>C.3</w:t>
        </w:r>
        <w:r w:rsidR="002A630C">
          <w:rPr>
            <w:rFonts w:asciiTheme="minorHAnsi" w:eastAsiaTheme="minorEastAsia" w:hAnsiTheme="minorHAnsi" w:cstheme="minorBidi"/>
            <w:color w:val="auto"/>
            <w:sz w:val="22"/>
          </w:rPr>
          <w:tab/>
        </w:r>
        <w:r w:rsidR="002A630C" w:rsidRPr="001A04CB">
          <w:rPr>
            <w:rStyle w:val="Lienhypertexte"/>
          </w:rPr>
          <w:t>Difficultés rencontrées et solutions</w:t>
        </w:r>
        <w:r w:rsidR="002A630C">
          <w:rPr>
            <w:webHidden/>
          </w:rPr>
          <w:tab/>
        </w:r>
        <w:r w:rsidR="00A17EB4">
          <w:rPr>
            <w:webHidden/>
          </w:rPr>
          <w:fldChar w:fldCharType="begin"/>
        </w:r>
        <w:r w:rsidR="002A630C">
          <w:rPr>
            <w:webHidden/>
          </w:rPr>
          <w:instrText xml:space="preserve"> PAGEREF _Toc293389216 \h </w:instrText>
        </w:r>
        <w:r w:rsidR="00A17EB4">
          <w:rPr>
            <w:webHidden/>
          </w:rPr>
        </w:r>
        <w:r w:rsidR="00A17EB4">
          <w:rPr>
            <w:webHidden/>
          </w:rPr>
          <w:fldChar w:fldCharType="separate"/>
        </w:r>
        <w:r w:rsidR="007068A7">
          <w:rPr>
            <w:webHidden/>
          </w:rPr>
          <w:t>2</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17" w:history="1">
        <w:r w:rsidR="002A630C" w:rsidRPr="001A04CB">
          <w:rPr>
            <w:rStyle w:val="Lienhypertexte"/>
          </w:rPr>
          <w:t>C.4</w:t>
        </w:r>
        <w:r w:rsidR="002A630C">
          <w:rPr>
            <w:rFonts w:asciiTheme="minorHAnsi" w:eastAsiaTheme="minorEastAsia" w:hAnsiTheme="minorHAnsi" w:cstheme="minorBidi"/>
            <w:color w:val="auto"/>
            <w:sz w:val="22"/>
          </w:rPr>
          <w:tab/>
        </w:r>
        <w:r w:rsidR="002A630C" w:rsidRPr="001A04CB">
          <w:rPr>
            <w:rStyle w:val="Lienhypertexte"/>
          </w:rPr>
          <w:t>Faits et résultats marquants</w:t>
        </w:r>
        <w:r w:rsidR="002A630C">
          <w:rPr>
            <w:webHidden/>
          </w:rPr>
          <w:tab/>
        </w:r>
        <w:r w:rsidR="00A17EB4">
          <w:rPr>
            <w:webHidden/>
          </w:rPr>
          <w:fldChar w:fldCharType="begin"/>
        </w:r>
        <w:r w:rsidR="002A630C">
          <w:rPr>
            <w:webHidden/>
          </w:rPr>
          <w:instrText xml:space="preserve"> PAGEREF _Toc293389217 \h </w:instrText>
        </w:r>
        <w:r w:rsidR="00A17EB4">
          <w:rPr>
            <w:webHidden/>
          </w:rPr>
        </w:r>
        <w:r w:rsidR="00A17EB4">
          <w:rPr>
            <w:webHidden/>
          </w:rPr>
          <w:fldChar w:fldCharType="separate"/>
        </w:r>
        <w:r w:rsidR="007068A7">
          <w:rPr>
            <w:webHidden/>
          </w:rPr>
          <w:t>3</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18" w:history="1">
        <w:r w:rsidR="002A630C" w:rsidRPr="001A04CB">
          <w:rPr>
            <w:rStyle w:val="Lienhypertexte"/>
          </w:rPr>
          <w:t>C.5</w:t>
        </w:r>
        <w:r w:rsidR="002A630C">
          <w:rPr>
            <w:rFonts w:asciiTheme="minorHAnsi" w:eastAsiaTheme="minorEastAsia" w:hAnsiTheme="minorHAnsi" w:cstheme="minorBidi"/>
            <w:color w:val="auto"/>
            <w:sz w:val="22"/>
          </w:rPr>
          <w:tab/>
        </w:r>
        <w:r w:rsidR="002A630C" w:rsidRPr="001A04CB">
          <w:rPr>
            <w:rStyle w:val="Lienhypertexte"/>
          </w:rPr>
          <w:t>Travaux spécifiques aux entreprises (le cas échéant)</w:t>
        </w:r>
        <w:r w:rsidR="002A630C">
          <w:rPr>
            <w:webHidden/>
          </w:rPr>
          <w:tab/>
        </w:r>
        <w:r w:rsidR="00A17EB4">
          <w:rPr>
            <w:webHidden/>
          </w:rPr>
          <w:fldChar w:fldCharType="begin"/>
        </w:r>
        <w:r w:rsidR="002A630C">
          <w:rPr>
            <w:webHidden/>
          </w:rPr>
          <w:instrText xml:space="preserve"> PAGEREF _Toc293389218 \h </w:instrText>
        </w:r>
        <w:r w:rsidR="00A17EB4">
          <w:rPr>
            <w:webHidden/>
          </w:rPr>
        </w:r>
        <w:r w:rsidR="00A17EB4">
          <w:rPr>
            <w:webHidden/>
          </w:rPr>
          <w:fldChar w:fldCharType="separate"/>
        </w:r>
        <w:r w:rsidR="007068A7">
          <w:rPr>
            <w:webHidden/>
          </w:rPr>
          <w:t>3</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19" w:history="1">
        <w:r w:rsidR="002A630C" w:rsidRPr="001A04CB">
          <w:rPr>
            <w:rStyle w:val="Lienhypertexte"/>
          </w:rPr>
          <w:t>C.6</w:t>
        </w:r>
        <w:r w:rsidR="002A630C">
          <w:rPr>
            <w:rFonts w:asciiTheme="minorHAnsi" w:eastAsiaTheme="minorEastAsia" w:hAnsiTheme="minorHAnsi" w:cstheme="minorBidi"/>
            <w:color w:val="auto"/>
            <w:sz w:val="22"/>
          </w:rPr>
          <w:tab/>
        </w:r>
        <w:r w:rsidR="002A630C" w:rsidRPr="001A04CB">
          <w:rPr>
            <w:rStyle w:val="Lienhypertexte"/>
          </w:rPr>
          <w:t>Réunions du consortium (projets collaboratifs)</w:t>
        </w:r>
        <w:r w:rsidR="002A630C">
          <w:rPr>
            <w:webHidden/>
          </w:rPr>
          <w:tab/>
        </w:r>
        <w:r w:rsidR="00A17EB4">
          <w:rPr>
            <w:webHidden/>
          </w:rPr>
          <w:fldChar w:fldCharType="begin"/>
        </w:r>
        <w:r w:rsidR="002A630C">
          <w:rPr>
            <w:webHidden/>
          </w:rPr>
          <w:instrText xml:space="preserve"> PAGEREF _Toc293389219 \h </w:instrText>
        </w:r>
        <w:r w:rsidR="00A17EB4">
          <w:rPr>
            <w:webHidden/>
          </w:rPr>
        </w:r>
        <w:r w:rsidR="00A17EB4">
          <w:rPr>
            <w:webHidden/>
          </w:rPr>
          <w:fldChar w:fldCharType="separate"/>
        </w:r>
        <w:r w:rsidR="007068A7">
          <w:rPr>
            <w:webHidden/>
          </w:rPr>
          <w:t>3</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20" w:history="1">
        <w:r w:rsidR="002A630C" w:rsidRPr="001A04CB">
          <w:rPr>
            <w:rStyle w:val="Lienhypertexte"/>
          </w:rPr>
          <w:t>C.7</w:t>
        </w:r>
        <w:r w:rsidR="002A630C">
          <w:rPr>
            <w:rFonts w:asciiTheme="minorHAnsi" w:eastAsiaTheme="minorEastAsia" w:hAnsiTheme="minorHAnsi" w:cstheme="minorBidi"/>
            <w:color w:val="auto"/>
            <w:sz w:val="22"/>
          </w:rPr>
          <w:tab/>
        </w:r>
        <w:r w:rsidR="002A630C" w:rsidRPr="001A04CB">
          <w:rPr>
            <w:rStyle w:val="Lienhypertexte"/>
          </w:rPr>
          <w:t>Commentaires libres</w:t>
        </w:r>
        <w:r w:rsidR="002A630C">
          <w:rPr>
            <w:webHidden/>
          </w:rPr>
          <w:tab/>
        </w:r>
        <w:r w:rsidR="00A17EB4">
          <w:rPr>
            <w:webHidden/>
          </w:rPr>
          <w:fldChar w:fldCharType="begin"/>
        </w:r>
        <w:r w:rsidR="002A630C">
          <w:rPr>
            <w:webHidden/>
          </w:rPr>
          <w:instrText xml:space="preserve"> PAGEREF _Toc293389220 \h </w:instrText>
        </w:r>
        <w:r w:rsidR="00A17EB4">
          <w:rPr>
            <w:webHidden/>
          </w:rPr>
        </w:r>
        <w:r w:rsidR="00A17EB4">
          <w:rPr>
            <w:webHidden/>
          </w:rPr>
          <w:fldChar w:fldCharType="separate"/>
        </w:r>
        <w:r w:rsidR="007068A7">
          <w:rPr>
            <w:webHidden/>
          </w:rPr>
          <w:t>3</w:t>
        </w:r>
        <w:r w:rsidR="00A17EB4">
          <w:rPr>
            <w:webHidden/>
          </w:rPr>
          <w:fldChar w:fldCharType="end"/>
        </w:r>
      </w:hyperlink>
    </w:p>
    <w:p w:rsidR="002A630C" w:rsidRDefault="005E1E70">
      <w:pPr>
        <w:pStyle w:val="TM1"/>
        <w:rPr>
          <w:rFonts w:asciiTheme="minorHAnsi" w:eastAsiaTheme="minorEastAsia" w:hAnsiTheme="minorHAnsi" w:cstheme="minorBidi"/>
          <w:smallCaps w:val="0"/>
          <w:color w:val="auto"/>
          <w:sz w:val="22"/>
          <w:szCs w:val="22"/>
        </w:rPr>
      </w:pPr>
      <w:hyperlink w:anchor="_Toc293389221" w:history="1">
        <w:r w:rsidR="002A630C" w:rsidRPr="001A04CB">
          <w:rPr>
            <w:rStyle w:val="Lienhypertexte"/>
          </w:rPr>
          <w:t>D</w:t>
        </w:r>
        <w:r w:rsidR="002A630C">
          <w:rPr>
            <w:rFonts w:asciiTheme="minorHAnsi" w:eastAsiaTheme="minorEastAsia" w:hAnsiTheme="minorHAnsi" w:cstheme="minorBidi"/>
            <w:smallCaps w:val="0"/>
            <w:color w:val="auto"/>
            <w:sz w:val="22"/>
            <w:szCs w:val="22"/>
          </w:rPr>
          <w:tab/>
        </w:r>
        <w:r w:rsidR="002A630C" w:rsidRPr="001A04CB">
          <w:rPr>
            <w:rStyle w:val="Lienhypertexte"/>
          </w:rPr>
          <w:t>Valorisation et impact du projet depuis le début</w:t>
        </w:r>
        <w:r w:rsidR="002A630C">
          <w:rPr>
            <w:webHidden/>
          </w:rPr>
          <w:tab/>
        </w:r>
        <w:r w:rsidR="00A17EB4">
          <w:rPr>
            <w:webHidden/>
          </w:rPr>
          <w:fldChar w:fldCharType="begin"/>
        </w:r>
        <w:r w:rsidR="002A630C">
          <w:rPr>
            <w:webHidden/>
          </w:rPr>
          <w:instrText xml:space="preserve"> PAGEREF _Toc293389221 \h </w:instrText>
        </w:r>
        <w:r w:rsidR="00A17EB4">
          <w:rPr>
            <w:webHidden/>
          </w:rPr>
        </w:r>
        <w:r w:rsidR="00A17EB4">
          <w:rPr>
            <w:webHidden/>
          </w:rPr>
          <w:fldChar w:fldCharType="separate"/>
        </w:r>
        <w:r w:rsidR="007068A7">
          <w:rPr>
            <w:webHidden/>
          </w:rPr>
          <w:t>4</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22" w:history="1">
        <w:r w:rsidR="002A630C" w:rsidRPr="001A04CB">
          <w:rPr>
            <w:rStyle w:val="Lienhypertexte"/>
          </w:rPr>
          <w:t>D.1</w:t>
        </w:r>
        <w:r w:rsidR="002A630C">
          <w:rPr>
            <w:rFonts w:asciiTheme="minorHAnsi" w:eastAsiaTheme="minorEastAsia" w:hAnsiTheme="minorHAnsi" w:cstheme="minorBidi"/>
            <w:color w:val="auto"/>
            <w:sz w:val="22"/>
          </w:rPr>
          <w:tab/>
        </w:r>
        <w:r w:rsidR="002A630C" w:rsidRPr="001A04CB">
          <w:rPr>
            <w:rStyle w:val="Lienhypertexte"/>
          </w:rPr>
          <w:t>Publications et communications</w:t>
        </w:r>
        <w:r w:rsidR="002A630C">
          <w:rPr>
            <w:webHidden/>
          </w:rPr>
          <w:tab/>
        </w:r>
        <w:r w:rsidR="00A17EB4">
          <w:rPr>
            <w:webHidden/>
          </w:rPr>
          <w:fldChar w:fldCharType="begin"/>
        </w:r>
        <w:r w:rsidR="002A630C">
          <w:rPr>
            <w:webHidden/>
          </w:rPr>
          <w:instrText xml:space="preserve"> PAGEREF _Toc293389222 \h </w:instrText>
        </w:r>
        <w:r w:rsidR="00A17EB4">
          <w:rPr>
            <w:webHidden/>
          </w:rPr>
        </w:r>
        <w:r w:rsidR="00A17EB4">
          <w:rPr>
            <w:webHidden/>
          </w:rPr>
          <w:fldChar w:fldCharType="separate"/>
        </w:r>
        <w:r w:rsidR="007068A7">
          <w:rPr>
            <w:webHidden/>
          </w:rPr>
          <w:t>4</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23" w:history="1">
        <w:r w:rsidR="002A630C" w:rsidRPr="001A04CB">
          <w:rPr>
            <w:rStyle w:val="Lienhypertexte"/>
          </w:rPr>
          <w:t>D.2</w:t>
        </w:r>
        <w:r w:rsidR="002A630C">
          <w:rPr>
            <w:rFonts w:asciiTheme="minorHAnsi" w:eastAsiaTheme="minorEastAsia" w:hAnsiTheme="minorHAnsi" w:cstheme="minorBidi"/>
            <w:color w:val="auto"/>
            <w:sz w:val="22"/>
          </w:rPr>
          <w:tab/>
        </w:r>
        <w:r w:rsidR="002A630C" w:rsidRPr="001A04CB">
          <w:rPr>
            <w:rStyle w:val="Lienhypertexte"/>
          </w:rPr>
          <w:t>Autres éléments de valorisation</w:t>
        </w:r>
        <w:r w:rsidR="002A630C">
          <w:rPr>
            <w:webHidden/>
          </w:rPr>
          <w:tab/>
        </w:r>
        <w:r w:rsidR="00A17EB4">
          <w:rPr>
            <w:webHidden/>
          </w:rPr>
          <w:fldChar w:fldCharType="begin"/>
        </w:r>
        <w:r w:rsidR="002A630C">
          <w:rPr>
            <w:webHidden/>
          </w:rPr>
          <w:instrText xml:space="preserve"> PAGEREF _Toc293389223 \h </w:instrText>
        </w:r>
        <w:r w:rsidR="00A17EB4">
          <w:rPr>
            <w:webHidden/>
          </w:rPr>
        </w:r>
        <w:r w:rsidR="00A17EB4">
          <w:rPr>
            <w:webHidden/>
          </w:rPr>
          <w:fldChar w:fldCharType="separate"/>
        </w:r>
        <w:r w:rsidR="007068A7">
          <w:rPr>
            <w:webHidden/>
          </w:rPr>
          <w:t>4</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24" w:history="1">
        <w:r w:rsidR="002A630C" w:rsidRPr="001A04CB">
          <w:rPr>
            <w:rStyle w:val="Lienhypertexte"/>
          </w:rPr>
          <w:t>D.3</w:t>
        </w:r>
        <w:r w:rsidR="002A630C">
          <w:rPr>
            <w:rFonts w:asciiTheme="minorHAnsi" w:eastAsiaTheme="minorEastAsia" w:hAnsiTheme="minorHAnsi" w:cstheme="minorBidi"/>
            <w:color w:val="auto"/>
            <w:sz w:val="22"/>
          </w:rPr>
          <w:tab/>
        </w:r>
        <w:r w:rsidR="002A630C" w:rsidRPr="001A04CB">
          <w:rPr>
            <w:rStyle w:val="Lienhypertexte"/>
          </w:rPr>
          <w:t>Pôles de compétitivité (projet labellisés)</w:t>
        </w:r>
        <w:r w:rsidR="002A630C">
          <w:rPr>
            <w:webHidden/>
          </w:rPr>
          <w:tab/>
        </w:r>
        <w:r w:rsidR="00A17EB4">
          <w:rPr>
            <w:webHidden/>
          </w:rPr>
          <w:fldChar w:fldCharType="begin"/>
        </w:r>
        <w:r w:rsidR="002A630C">
          <w:rPr>
            <w:webHidden/>
          </w:rPr>
          <w:instrText xml:space="preserve"> PAGEREF _Toc293389224 \h </w:instrText>
        </w:r>
        <w:r w:rsidR="00A17EB4">
          <w:rPr>
            <w:webHidden/>
          </w:rPr>
        </w:r>
        <w:r w:rsidR="00A17EB4">
          <w:rPr>
            <w:webHidden/>
          </w:rPr>
          <w:fldChar w:fldCharType="separate"/>
        </w:r>
        <w:r w:rsidR="007068A7">
          <w:rPr>
            <w:webHidden/>
          </w:rPr>
          <w:t>5</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25" w:history="1">
        <w:r w:rsidR="002A630C" w:rsidRPr="001A04CB">
          <w:rPr>
            <w:rStyle w:val="Lienhypertexte"/>
          </w:rPr>
          <w:t>D.4</w:t>
        </w:r>
        <w:r w:rsidR="002A630C">
          <w:rPr>
            <w:rFonts w:asciiTheme="minorHAnsi" w:eastAsiaTheme="minorEastAsia" w:hAnsiTheme="minorHAnsi" w:cstheme="minorBidi"/>
            <w:color w:val="auto"/>
            <w:sz w:val="22"/>
          </w:rPr>
          <w:tab/>
        </w:r>
        <w:r w:rsidR="002A630C" w:rsidRPr="001A04CB">
          <w:rPr>
            <w:rStyle w:val="Lienhypertexte"/>
          </w:rPr>
          <w:t>Personnels recrutés en CDD (hors stagiaires)</w:t>
        </w:r>
        <w:r w:rsidR="002A630C">
          <w:rPr>
            <w:webHidden/>
          </w:rPr>
          <w:tab/>
        </w:r>
        <w:r w:rsidR="00A17EB4">
          <w:rPr>
            <w:webHidden/>
          </w:rPr>
          <w:fldChar w:fldCharType="begin"/>
        </w:r>
        <w:r w:rsidR="002A630C">
          <w:rPr>
            <w:webHidden/>
          </w:rPr>
          <w:instrText xml:space="preserve"> PAGEREF _Toc293389225 \h </w:instrText>
        </w:r>
        <w:r w:rsidR="00A17EB4">
          <w:rPr>
            <w:webHidden/>
          </w:rPr>
        </w:r>
        <w:r w:rsidR="00A17EB4">
          <w:rPr>
            <w:webHidden/>
          </w:rPr>
          <w:fldChar w:fldCharType="separate"/>
        </w:r>
        <w:r w:rsidR="007068A7">
          <w:rPr>
            <w:webHidden/>
          </w:rPr>
          <w:t>6</w:t>
        </w:r>
        <w:r w:rsidR="00A17EB4">
          <w:rPr>
            <w:webHidden/>
          </w:rPr>
          <w:fldChar w:fldCharType="end"/>
        </w:r>
      </w:hyperlink>
    </w:p>
    <w:p w:rsidR="002A630C" w:rsidRDefault="005E1E70">
      <w:pPr>
        <w:pStyle w:val="TM2"/>
        <w:rPr>
          <w:rFonts w:asciiTheme="minorHAnsi" w:eastAsiaTheme="minorEastAsia" w:hAnsiTheme="minorHAnsi" w:cstheme="minorBidi"/>
          <w:color w:val="auto"/>
          <w:sz w:val="22"/>
        </w:rPr>
      </w:pPr>
      <w:hyperlink w:anchor="_Toc293389226" w:history="1">
        <w:r w:rsidR="002A630C" w:rsidRPr="001A04CB">
          <w:rPr>
            <w:rStyle w:val="Lienhypertexte"/>
          </w:rPr>
          <w:t>D.5</w:t>
        </w:r>
        <w:r w:rsidR="002A630C">
          <w:rPr>
            <w:rFonts w:asciiTheme="minorHAnsi" w:eastAsiaTheme="minorEastAsia" w:hAnsiTheme="minorHAnsi" w:cstheme="minorBidi"/>
            <w:color w:val="auto"/>
            <w:sz w:val="22"/>
          </w:rPr>
          <w:tab/>
        </w:r>
        <w:r w:rsidR="002A630C" w:rsidRPr="001A04CB">
          <w:rPr>
            <w:rStyle w:val="Lienhypertexte"/>
          </w:rPr>
          <w:t>État financier</w:t>
        </w:r>
        <w:r w:rsidR="002A630C">
          <w:rPr>
            <w:webHidden/>
          </w:rPr>
          <w:tab/>
        </w:r>
        <w:r w:rsidR="00A17EB4">
          <w:rPr>
            <w:webHidden/>
          </w:rPr>
          <w:fldChar w:fldCharType="begin"/>
        </w:r>
        <w:r w:rsidR="002A630C">
          <w:rPr>
            <w:webHidden/>
          </w:rPr>
          <w:instrText xml:space="preserve"> PAGEREF _Toc293389226 \h </w:instrText>
        </w:r>
        <w:r w:rsidR="00A17EB4">
          <w:rPr>
            <w:webHidden/>
          </w:rPr>
        </w:r>
        <w:r w:rsidR="00A17EB4">
          <w:rPr>
            <w:webHidden/>
          </w:rPr>
          <w:fldChar w:fldCharType="separate"/>
        </w:r>
        <w:r w:rsidR="007068A7">
          <w:rPr>
            <w:webHidden/>
          </w:rPr>
          <w:t>6</w:t>
        </w:r>
        <w:r w:rsidR="00A17EB4">
          <w:rPr>
            <w:webHidden/>
          </w:rPr>
          <w:fldChar w:fldCharType="end"/>
        </w:r>
      </w:hyperlink>
    </w:p>
    <w:p w:rsidR="002A630C" w:rsidRDefault="005E1E70">
      <w:pPr>
        <w:pStyle w:val="TM1"/>
        <w:rPr>
          <w:rFonts w:asciiTheme="minorHAnsi" w:eastAsiaTheme="minorEastAsia" w:hAnsiTheme="minorHAnsi" w:cstheme="minorBidi"/>
          <w:smallCaps w:val="0"/>
          <w:color w:val="auto"/>
          <w:sz w:val="22"/>
          <w:szCs w:val="22"/>
        </w:rPr>
      </w:pPr>
      <w:hyperlink w:anchor="_Toc293389227" w:history="1">
        <w:r w:rsidR="002A630C" w:rsidRPr="001A04CB">
          <w:rPr>
            <w:rStyle w:val="Lienhypertexte"/>
          </w:rPr>
          <w:t>E</w:t>
        </w:r>
        <w:r w:rsidR="002A630C">
          <w:rPr>
            <w:rFonts w:asciiTheme="minorHAnsi" w:eastAsiaTheme="minorEastAsia" w:hAnsiTheme="minorHAnsi" w:cstheme="minorBidi"/>
            <w:smallCaps w:val="0"/>
            <w:color w:val="auto"/>
            <w:sz w:val="22"/>
            <w:szCs w:val="22"/>
          </w:rPr>
          <w:tab/>
        </w:r>
        <w:r w:rsidR="002A630C" w:rsidRPr="001A04CB">
          <w:rPr>
            <w:rStyle w:val="Lienhypertexte"/>
          </w:rPr>
          <w:t>Annexes éventuelles</w:t>
        </w:r>
        <w:r w:rsidR="002A630C">
          <w:rPr>
            <w:webHidden/>
          </w:rPr>
          <w:tab/>
        </w:r>
        <w:r w:rsidR="00A17EB4">
          <w:rPr>
            <w:webHidden/>
          </w:rPr>
          <w:fldChar w:fldCharType="begin"/>
        </w:r>
        <w:r w:rsidR="002A630C">
          <w:rPr>
            <w:webHidden/>
          </w:rPr>
          <w:instrText xml:space="preserve"> PAGEREF _Toc293389227 \h </w:instrText>
        </w:r>
        <w:r w:rsidR="00A17EB4">
          <w:rPr>
            <w:webHidden/>
          </w:rPr>
        </w:r>
        <w:r w:rsidR="00A17EB4">
          <w:rPr>
            <w:webHidden/>
          </w:rPr>
          <w:fldChar w:fldCharType="separate"/>
        </w:r>
        <w:r w:rsidR="007068A7">
          <w:rPr>
            <w:webHidden/>
          </w:rPr>
          <w:t>6</w:t>
        </w:r>
        <w:r w:rsidR="00A17EB4">
          <w:rPr>
            <w:webHidden/>
          </w:rPr>
          <w:fldChar w:fldCharType="end"/>
        </w:r>
      </w:hyperlink>
    </w:p>
    <w:p w:rsidR="00BB2B69" w:rsidRDefault="00A17EB4" w:rsidP="00BB2B69">
      <w:pPr>
        <w:rPr>
          <w:lang w:eastAsia="en-US"/>
        </w:rPr>
      </w:pPr>
      <w:r>
        <w:rPr>
          <w:lang w:eastAsia="en-US"/>
        </w:rPr>
        <w:fldChar w:fldCharType="end"/>
      </w:r>
    </w:p>
    <w:p w:rsidR="00115A96" w:rsidRPr="00BB2B69" w:rsidRDefault="00115A96" w:rsidP="00BB2B69">
      <w:pPr>
        <w:rPr>
          <w:lang w:eastAsia="en-US"/>
        </w:rPr>
      </w:pPr>
    </w:p>
    <w:p w:rsidR="00961788" w:rsidRDefault="00404D71" w:rsidP="00404D71">
      <w:pPr>
        <w:pStyle w:val="Instructions"/>
      </w:pPr>
      <w:r w:rsidRPr="00804357">
        <w:t>Ce document e</w:t>
      </w:r>
      <w:r w:rsidR="006D1F91">
        <w:t xml:space="preserve">st à remplir par le coordinateur </w:t>
      </w:r>
      <w:r w:rsidRPr="00804357">
        <w:t>en collaboration avec les partenaires du projet</w:t>
      </w:r>
      <w:r w:rsidR="004967BA">
        <w:t>.</w:t>
      </w:r>
      <w:r w:rsidR="006D1F91">
        <w:t xml:space="preserve"> </w:t>
      </w:r>
      <w:r w:rsidR="00961788">
        <w:t xml:space="preserve">Il doit être transmis </w:t>
      </w:r>
      <w:r w:rsidR="00E3638A">
        <w:t xml:space="preserve">par le coordinateur </w:t>
      </w:r>
      <w:r w:rsidR="00961788">
        <w:t xml:space="preserve">aux échéances prévues </w:t>
      </w:r>
      <w:r w:rsidR="00E3638A">
        <w:t>dans les actes attributifs :</w:t>
      </w:r>
    </w:p>
    <w:p w:rsidR="00E3638A" w:rsidRDefault="00961788" w:rsidP="00257ED4">
      <w:pPr>
        <w:pStyle w:val="Instructions"/>
        <w:numPr>
          <w:ilvl w:val="0"/>
          <w:numId w:val="24"/>
        </w:numPr>
      </w:pPr>
      <w:r>
        <w:t xml:space="preserve">à l’ANR </w:t>
      </w:r>
    </w:p>
    <w:p w:rsidR="00E3638A" w:rsidRDefault="00961788" w:rsidP="00257ED4">
      <w:pPr>
        <w:pStyle w:val="Instructions"/>
        <w:numPr>
          <w:ilvl w:val="0"/>
          <w:numId w:val="24"/>
        </w:numPr>
      </w:pPr>
      <w:r>
        <w:t>aux pôles de compétitivité ayant accordé leur label</w:t>
      </w:r>
      <w:r w:rsidR="00E3638A">
        <w:t xml:space="preserve"> au pr</w:t>
      </w:r>
      <w:r w:rsidR="002918E5">
        <w:t>o</w:t>
      </w:r>
      <w:r w:rsidR="00E3638A">
        <w:t>jet</w:t>
      </w:r>
      <w:r>
        <w:t>.</w:t>
      </w:r>
    </w:p>
    <w:p w:rsidR="004967BA" w:rsidRDefault="004967BA" w:rsidP="00257ED4">
      <w:pPr>
        <w:pStyle w:val="Instructions"/>
        <w:ind w:left="45"/>
      </w:pPr>
    </w:p>
    <w:p w:rsidR="00C6386A" w:rsidRDefault="00C6386A" w:rsidP="00C6386A">
      <w:pPr>
        <w:pStyle w:val="Instructions"/>
        <w:ind w:left="45"/>
      </w:pPr>
      <w:r>
        <w:t>L’ensemble des partenaires doit avoir une copie de la version transmise à l’ANR.</w:t>
      </w:r>
    </w:p>
    <w:p w:rsidR="00C6386A" w:rsidRPr="00C6386A" w:rsidRDefault="00C6386A" w:rsidP="00C6386A"/>
    <w:p w:rsidR="004967BA" w:rsidRDefault="007D40AB" w:rsidP="00C6386A">
      <w:pPr>
        <w:pStyle w:val="Instructions"/>
      </w:pPr>
      <w:r>
        <w:t xml:space="preserve">Il doit être accompagné d’un résumé </w:t>
      </w:r>
      <w:r w:rsidR="00C6386A">
        <w:t xml:space="preserve">public </w:t>
      </w:r>
      <w:r>
        <w:t>du projet</w:t>
      </w:r>
      <w:r w:rsidR="00C6386A" w:rsidRPr="00C6386A">
        <w:t xml:space="preserve"> </w:t>
      </w:r>
      <w:r w:rsidR="00C6386A">
        <w:t>mis à jour, conformément au modèle associé à ce document</w:t>
      </w:r>
      <w:r w:rsidR="004967BA">
        <w:t>.</w:t>
      </w:r>
    </w:p>
    <w:p w:rsidR="009E3C9F" w:rsidRDefault="009E3C9F" w:rsidP="009E3C9F">
      <w:pPr>
        <w:pStyle w:val="Instructions"/>
      </w:pPr>
    </w:p>
    <w:p w:rsidR="009E3C9F" w:rsidRPr="009E3C9F" w:rsidRDefault="009E3C9F" w:rsidP="009E3C9F">
      <w:pPr>
        <w:pStyle w:val="Instructions"/>
      </w:pPr>
      <w:r>
        <w:t>Ce modèle doit être utilisé uniquement pour le(s) compte(s)-rendu(s) intermédiaire(s) défini(s) dans les actes attributifs de financement, hors rapport T0+6 pour lequel il existe un modèle spécifique. Il existe également un modèle spécifique au compte-rendu final.</w:t>
      </w:r>
    </w:p>
    <w:p w:rsidR="00173934" w:rsidRDefault="00173934">
      <w:pPr>
        <w:jc w:val="left"/>
      </w:pPr>
      <w:r>
        <w:br w:type="page"/>
      </w:r>
    </w:p>
    <w:p w:rsidR="00430D5E" w:rsidRPr="00430D5E" w:rsidRDefault="00430D5E" w:rsidP="00430D5E"/>
    <w:p w:rsidR="00BB2B69" w:rsidRDefault="00BB2B69" w:rsidP="00BB2B69">
      <w:pPr>
        <w:pStyle w:val="Titre1"/>
      </w:pPr>
      <w:bookmarkStart w:id="0" w:name="_Toc293389211"/>
      <w:r>
        <w:t>Identification</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Acronyme du projet</w:t>
            </w:r>
          </w:p>
        </w:tc>
        <w:tc>
          <w:tcPr>
            <w:tcW w:w="5679" w:type="dxa"/>
          </w:tcPr>
          <w:p w:rsidR="00813C0A" w:rsidRPr="00813C0A" w:rsidRDefault="00173934" w:rsidP="00813C0A">
            <w:pPr>
              <w:jc w:val="left"/>
              <w:rPr>
                <w:rFonts w:ascii="Verdana" w:hAnsi="Verdana"/>
                <w:sz w:val="20"/>
                <w:szCs w:val="20"/>
              </w:rPr>
            </w:pPr>
            <w:r>
              <w:rPr>
                <w:rFonts w:ascii="Verdana" w:hAnsi="Verdana"/>
                <w:sz w:val="20"/>
                <w:szCs w:val="20"/>
              </w:rPr>
              <w:t>ARCHISEC</w:t>
            </w: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Titre du projet</w:t>
            </w:r>
          </w:p>
        </w:tc>
        <w:tc>
          <w:tcPr>
            <w:tcW w:w="5679" w:type="dxa"/>
          </w:tcPr>
          <w:p w:rsidR="00813C0A" w:rsidRPr="00813C0A" w:rsidRDefault="00173934" w:rsidP="00813C0A">
            <w:pPr>
              <w:jc w:val="left"/>
              <w:rPr>
                <w:rFonts w:ascii="Verdana" w:hAnsi="Verdana"/>
                <w:sz w:val="20"/>
                <w:szCs w:val="20"/>
              </w:rPr>
            </w:pPr>
            <w:r>
              <w:rPr>
                <w:rFonts w:ascii="Verdana" w:hAnsi="Verdana"/>
                <w:sz w:val="20"/>
                <w:szCs w:val="20"/>
              </w:rPr>
              <w:t>Etude de la sécurité au niveau micro-architecture</w:t>
            </w: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Coordinateur du projet (société/organisme)</w:t>
            </w:r>
          </w:p>
        </w:tc>
        <w:tc>
          <w:tcPr>
            <w:tcW w:w="5679" w:type="dxa"/>
          </w:tcPr>
          <w:p w:rsidR="00813C0A" w:rsidRPr="00813C0A" w:rsidRDefault="00173934" w:rsidP="00813C0A">
            <w:pPr>
              <w:jc w:val="left"/>
              <w:rPr>
                <w:rFonts w:ascii="Verdana" w:hAnsi="Verdana"/>
                <w:sz w:val="20"/>
                <w:szCs w:val="20"/>
              </w:rPr>
            </w:pPr>
            <w:r>
              <w:rPr>
                <w:rFonts w:ascii="Verdana" w:hAnsi="Verdana"/>
                <w:sz w:val="20"/>
                <w:szCs w:val="20"/>
              </w:rPr>
              <w:t>Télécom Paris/LTCI</w:t>
            </w:r>
          </w:p>
        </w:tc>
      </w:tr>
      <w:tr w:rsidR="00813C0A" w:rsidRPr="00813C0A" w:rsidTr="00257ED4">
        <w:tc>
          <w:tcPr>
            <w:tcW w:w="3960" w:type="dxa"/>
          </w:tcPr>
          <w:p w:rsidR="00430D5E"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début</w:t>
            </w:r>
            <w:r>
              <w:rPr>
                <w:rFonts w:ascii="Verdana" w:hAnsi="Verdana"/>
                <w:color w:val="003366"/>
                <w:sz w:val="20"/>
                <w:szCs w:val="20"/>
              </w:rPr>
              <w:t xml:space="preserve"> du projet</w:t>
            </w:r>
          </w:p>
          <w:p w:rsidR="00813C0A" w:rsidRPr="00804357"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 xml:space="preserve">fin </w:t>
            </w:r>
            <w:r>
              <w:rPr>
                <w:rFonts w:ascii="Verdana" w:hAnsi="Verdana"/>
                <w:color w:val="003366"/>
                <w:sz w:val="20"/>
                <w:szCs w:val="20"/>
              </w:rPr>
              <w:t>du projet</w:t>
            </w:r>
          </w:p>
        </w:tc>
        <w:tc>
          <w:tcPr>
            <w:tcW w:w="5679" w:type="dxa"/>
          </w:tcPr>
          <w:p w:rsidR="00813C0A" w:rsidRDefault="00173934" w:rsidP="00813C0A">
            <w:pPr>
              <w:jc w:val="left"/>
              <w:rPr>
                <w:rFonts w:ascii="Verdana" w:hAnsi="Verdana"/>
                <w:sz w:val="20"/>
                <w:szCs w:val="20"/>
              </w:rPr>
            </w:pPr>
            <w:r>
              <w:rPr>
                <w:rFonts w:ascii="Verdana" w:hAnsi="Verdana"/>
                <w:sz w:val="20"/>
                <w:szCs w:val="20"/>
              </w:rPr>
              <w:t>1/10/2019</w:t>
            </w:r>
          </w:p>
          <w:p w:rsidR="00173934" w:rsidRPr="00813C0A" w:rsidRDefault="00173934" w:rsidP="00813C0A">
            <w:pPr>
              <w:jc w:val="left"/>
              <w:rPr>
                <w:rFonts w:ascii="Verdana" w:hAnsi="Verdana"/>
                <w:sz w:val="20"/>
                <w:szCs w:val="20"/>
              </w:rPr>
            </w:pPr>
            <w:r>
              <w:rPr>
                <w:rFonts w:ascii="Verdana" w:hAnsi="Verdana"/>
                <w:sz w:val="20"/>
                <w:szCs w:val="20"/>
              </w:rPr>
              <w:t>30/09/2023</w:t>
            </w:r>
          </w:p>
        </w:tc>
      </w:tr>
      <w:tr w:rsidR="00645859" w:rsidRPr="00813C0A" w:rsidTr="00257ED4">
        <w:tc>
          <w:tcPr>
            <w:tcW w:w="3960" w:type="dxa"/>
          </w:tcPr>
          <w:p w:rsidR="002B2008" w:rsidRDefault="00645859" w:rsidP="002B2008">
            <w:pPr>
              <w:jc w:val="left"/>
              <w:rPr>
                <w:rFonts w:ascii="Verdana" w:hAnsi="Verdana"/>
                <w:color w:val="003366"/>
                <w:sz w:val="20"/>
                <w:szCs w:val="20"/>
              </w:rPr>
            </w:pPr>
            <w:r>
              <w:rPr>
                <w:rFonts w:ascii="Verdana" w:hAnsi="Verdana"/>
                <w:color w:val="003366"/>
                <w:sz w:val="20"/>
                <w:szCs w:val="20"/>
              </w:rPr>
              <w:t xml:space="preserve">Labels </w:t>
            </w:r>
            <w:r w:rsidR="002B2008">
              <w:rPr>
                <w:rFonts w:ascii="Verdana" w:hAnsi="Verdana"/>
                <w:color w:val="003366"/>
                <w:sz w:val="20"/>
                <w:szCs w:val="20"/>
              </w:rPr>
              <w:t xml:space="preserve">et correspondants </w:t>
            </w:r>
            <w:r>
              <w:rPr>
                <w:rFonts w:ascii="Verdana" w:hAnsi="Verdana"/>
                <w:color w:val="003366"/>
                <w:sz w:val="20"/>
                <w:szCs w:val="20"/>
              </w:rPr>
              <w:t>de</w:t>
            </w:r>
            <w:r w:rsidR="002B2008">
              <w:rPr>
                <w:rFonts w:ascii="Verdana" w:hAnsi="Verdana"/>
                <w:color w:val="003366"/>
                <w:sz w:val="20"/>
                <w:szCs w:val="20"/>
              </w:rPr>
              <w:t>s</w:t>
            </w:r>
            <w:r>
              <w:rPr>
                <w:rFonts w:ascii="Verdana" w:hAnsi="Verdana"/>
                <w:color w:val="003366"/>
                <w:sz w:val="20"/>
                <w:szCs w:val="20"/>
              </w:rPr>
              <w:t xml:space="preserve"> pôles de compétitivité</w:t>
            </w:r>
          </w:p>
          <w:p w:rsidR="002B2008" w:rsidRPr="00804357" w:rsidRDefault="002B2008" w:rsidP="002B2008">
            <w:pPr>
              <w:jc w:val="left"/>
              <w:rPr>
                <w:rFonts w:ascii="Verdana" w:hAnsi="Verdana"/>
                <w:color w:val="003366"/>
                <w:sz w:val="20"/>
                <w:szCs w:val="20"/>
              </w:rPr>
            </w:pPr>
            <w:r>
              <w:rPr>
                <w:rFonts w:ascii="Verdana" w:hAnsi="Verdana"/>
                <w:color w:val="003366"/>
                <w:sz w:val="20"/>
                <w:szCs w:val="20"/>
              </w:rPr>
              <w:t xml:space="preserve">(pôle, nom et courriel du </w:t>
            </w:r>
            <w:proofErr w:type="spellStart"/>
            <w:r>
              <w:rPr>
                <w:rFonts w:ascii="Verdana" w:hAnsi="Verdana"/>
                <w:color w:val="003366"/>
                <w:sz w:val="20"/>
                <w:szCs w:val="20"/>
              </w:rPr>
              <w:t>corresp</w:t>
            </w:r>
            <w:proofErr w:type="spellEnd"/>
            <w:r>
              <w:rPr>
                <w:rFonts w:ascii="Verdana" w:hAnsi="Verdana"/>
                <w:color w:val="003366"/>
                <w:sz w:val="20"/>
                <w:szCs w:val="20"/>
              </w:rPr>
              <w:t>.)</w:t>
            </w:r>
          </w:p>
        </w:tc>
        <w:tc>
          <w:tcPr>
            <w:tcW w:w="5679" w:type="dxa"/>
          </w:tcPr>
          <w:p w:rsidR="00645859" w:rsidRPr="00813C0A" w:rsidRDefault="00645859" w:rsidP="00813C0A">
            <w:pPr>
              <w:jc w:val="left"/>
              <w:rPr>
                <w:rStyle w:val="Marquedecommentaire"/>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Site web du projet, le cas échéant</w:t>
            </w:r>
          </w:p>
        </w:tc>
        <w:tc>
          <w:tcPr>
            <w:tcW w:w="5679" w:type="dxa"/>
          </w:tcPr>
          <w:p w:rsidR="00813C0A" w:rsidRPr="00813C0A" w:rsidRDefault="00173934" w:rsidP="00813C0A">
            <w:pPr>
              <w:jc w:val="left"/>
              <w:rPr>
                <w:rStyle w:val="Marquedecommentaire"/>
                <w:rFonts w:ascii="Verdana" w:hAnsi="Verdana"/>
                <w:sz w:val="20"/>
                <w:szCs w:val="20"/>
              </w:rPr>
            </w:pPr>
            <w:r w:rsidRPr="00173934">
              <w:rPr>
                <w:rStyle w:val="Marquedecommentaire"/>
                <w:rFonts w:ascii="Verdana" w:hAnsi="Verdana"/>
                <w:sz w:val="20"/>
                <w:szCs w:val="20"/>
              </w:rPr>
              <w:t>https://archi-sec.telecom-paristech.fr/</w:t>
            </w:r>
          </w:p>
        </w:tc>
      </w:tr>
    </w:tbl>
    <w:p w:rsidR="00813C0A" w:rsidRPr="00A50FBA" w:rsidRDefault="00813C0A" w:rsidP="00813C0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813C0A" w:rsidRPr="001E32EC" w:rsidTr="00257ED4">
        <w:tc>
          <w:tcPr>
            <w:tcW w:w="9639" w:type="dxa"/>
            <w:gridSpan w:val="2"/>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 xml:space="preserve">Rédacteur de ce rapport      </w:t>
            </w: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Civilité, prénom, nom</w:t>
            </w:r>
          </w:p>
        </w:tc>
        <w:tc>
          <w:tcPr>
            <w:tcW w:w="5679" w:type="dxa"/>
          </w:tcPr>
          <w:p w:rsidR="00813C0A" w:rsidRPr="001E32EC" w:rsidRDefault="00173934" w:rsidP="00813C0A">
            <w:pPr>
              <w:jc w:val="left"/>
              <w:rPr>
                <w:rFonts w:ascii="Verdana" w:hAnsi="Verdana" w:cs="Arial"/>
                <w:sz w:val="20"/>
                <w:szCs w:val="20"/>
              </w:rPr>
            </w:pPr>
            <w:r>
              <w:rPr>
                <w:rFonts w:ascii="Verdana" w:hAnsi="Verdana" w:cs="Arial"/>
                <w:sz w:val="20"/>
                <w:szCs w:val="20"/>
              </w:rPr>
              <w:t>Mr Jean-Luc Danger</w:t>
            </w: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Téléphone</w:t>
            </w:r>
          </w:p>
        </w:tc>
        <w:tc>
          <w:tcPr>
            <w:tcW w:w="5679" w:type="dxa"/>
          </w:tcPr>
          <w:p w:rsidR="00813C0A" w:rsidRPr="001E32EC" w:rsidRDefault="00173934" w:rsidP="00813C0A">
            <w:pPr>
              <w:jc w:val="left"/>
              <w:rPr>
                <w:rFonts w:ascii="Verdana" w:hAnsi="Verdana" w:cs="Arial"/>
                <w:sz w:val="20"/>
                <w:szCs w:val="20"/>
              </w:rPr>
            </w:pPr>
            <w:r>
              <w:rPr>
                <w:rFonts w:ascii="Verdana" w:hAnsi="Verdana" w:cs="Arial"/>
                <w:sz w:val="20"/>
                <w:szCs w:val="20"/>
              </w:rPr>
              <w:t>06 82 03 59 57</w:t>
            </w:r>
          </w:p>
        </w:tc>
      </w:tr>
      <w:tr w:rsidR="00813C0A" w:rsidRPr="001E32EC" w:rsidTr="00257ED4">
        <w:tc>
          <w:tcPr>
            <w:tcW w:w="3960" w:type="dxa"/>
          </w:tcPr>
          <w:p w:rsidR="00813C0A" w:rsidRPr="001E32EC" w:rsidRDefault="00973B02" w:rsidP="00813C0A">
            <w:pPr>
              <w:jc w:val="left"/>
              <w:rPr>
                <w:rFonts w:ascii="Verdana" w:hAnsi="Verdana" w:cs="Arial"/>
                <w:color w:val="003366"/>
                <w:sz w:val="20"/>
                <w:szCs w:val="20"/>
              </w:rPr>
            </w:pPr>
            <w:r>
              <w:rPr>
                <w:rFonts w:ascii="Verdana" w:hAnsi="Verdana" w:cs="Arial"/>
                <w:color w:val="003366"/>
                <w:sz w:val="20"/>
                <w:szCs w:val="20"/>
              </w:rPr>
              <w:t>Courriel</w:t>
            </w:r>
          </w:p>
        </w:tc>
        <w:tc>
          <w:tcPr>
            <w:tcW w:w="5679" w:type="dxa"/>
          </w:tcPr>
          <w:p w:rsidR="00813C0A" w:rsidRPr="001E32EC" w:rsidRDefault="00173934" w:rsidP="00813C0A">
            <w:pPr>
              <w:jc w:val="left"/>
              <w:rPr>
                <w:rFonts w:ascii="Verdana" w:hAnsi="Verdana" w:cs="Arial"/>
                <w:sz w:val="20"/>
                <w:szCs w:val="20"/>
              </w:rPr>
            </w:pPr>
            <w:r>
              <w:rPr>
                <w:rFonts w:ascii="Verdana" w:hAnsi="Verdana" w:cs="Arial"/>
                <w:sz w:val="20"/>
                <w:szCs w:val="20"/>
              </w:rPr>
              <w:t>Jean-luc.danger@telecom-paris.fr</w:t>
            </w: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Date de rédaction</w:t>
            </w:r>
          </w:p>
        </w:tc>
        <w:tc>
          <w:tcPr>
            <w:tcW w:w="5679" w:type="dxa"/>
          </w:tcPr>
          <w:p w:rsidR="00813C0A" w:rsidRPr="001E32EC" w:rsidRDefault="00813C0A" w:rsidP="00813C0A">
            <w:pPr>
              <w:jc w:val="left"/>
              <w:rPr>
                <w:rFonts w:ascii="Verdana" w:hAnsi="Verdana" w:cs="Arial"/>
                <w:sz w:val="20"/>
                <w:szCs w:val="20"/>
              </w:rPr>
            </w:pPr>
          </w:p>
        </w:tc>
      </w:tr>
      <w:tr w:rsidR="00BE73EC" w:rsidRPr="001E32EC" w:rsidTr="00257ED4">
        <w:tc>
          <w:tcPr>
            <w:tcW w:w="3960" w:type="dxa"/>
          </w:tcPr>
          <w:p w:rsidR="00BE73EC" w:rsidRPr="00BE73EC" w:rsidRDefault="00BE73EC" w:rsidP="00813C0A">
            <w:pPr>
              <w:jc w:val="left"/>
              <w:rPr>
                <w:rFonts w:ascii="Verdana" w:hAnsi="Verdana" w:cs="Arial"/>
                <w:color w:val="003366"/>
                <w:sz w:val="20"/>
                <w:szCs w:val="20"/>
              </w:rPr>
            </w:pPr>
            <w:r w:rsidRPr="00BE73EC">
              <w:rPr>
                <w:rFonts w:ascii="Verdana" w:hAnsi="Verdana" w:cs="Arial"/>
                <w:color w:val="003366"/>
                <w:sz w:val="20"/>
                <w:szCs w:val="20"/>
              </w:rPr>
              <w:t>Période faisant l’objet du rapport d’activité</w:t>
            </w:r>
          </w:p>
        </w:tc>
        <w:tc>
          <w:tcPr>
            <w:tcW w:w="5679" w:type="dxa"/>
          </w:tcPr>
          <w:p w:rsidR="00BE73EC" w:rsidRPr="001E32EC" w:rsidRDefault="00173934" w:rsidP="00813C0A">
            <w:pPr>
              <w:jc w:val="left"/>
              <w:rPr>
                <w:rFonts w:ascii="Verdana" w:hAnsi="Verdana" w:cs="Arial"/>
                <w:sz w:val="20"/>
                <w:szCs w:val="20"/>
              </w:rPr>
            </w:pPr>
            <w:r>
              <w:rPr>
                <w:rFonts w:ascii="Verdana" w:hAnsi="Verdana" w:cs="Arial"/>
                <w:sz w:val="20"/>
                <w:szCs w:val="20"/>
              </w:rPr>
              <w:t>1/10/2019 _ 30 /04/2021</w:t>
            </w:r>
          </w:p>
        </w:tc>
      </w:tr>
    </w:tbl>
    <w:p w:rsidR="00813C0A" w:rsidRPr="009629AC" w:rsidRDefault="00813C0A" w:rsidP="00813C0A"/>
    <w:p w:rsidR="00BB2B69" w:rsidRDefault="00AA6F7B" w:rsidP="00BB2B69">
      <w:pPr>
        <w:pStyle w:val="Titre1"/>
      </w:pPr>
      <w:bookmarkStart w:id="1" w:name="_Toc284428741"/>
      <w:bookmarkStart w:id="2" w:name="_Toc284429210"/>
      <w:bookmarkStart w:id="3" w:name="_Toc284435234"/>
      <w:bookmarkStart w:id="4" w:name="_Toc284499056"/>
      <w:bookmarkStart w:id="5" w:name="_Toc284499115"/>
      <w:bookmarkStart w:id="6" w:name="_Toc284853956"/>
      <w:bookmarkStart w:id="7" w:name="_Toc285116148"/>
      <w:bookmarkStart w:id="8" w:name="_Toc293389212"/>
      <w:bookmarkEnd w:id="1"/>
      <w:bookmarkEnd w:id="2"/>
      <w:bookmarkEnd w:id="3"/>
      <w:bookmarkEnd w:id="4"/>
      <w:bookmarkEnd w:id="5"/>
      <w:bookmarkEnd w:id="6"/>
      <w:bookmarkEnd w:id="7"/>
      <w:r>
        <w:t>L</w:t>
      </w:r>
      <w:r w:rsidR="00BB2B69">
        <w:t>ivrables</w:t>
      </w:r>
      <w:r w:rsidR="00BE73EC">
        <w:t xml:space="preserve"> et jalons</w:t>
      </w:r>
      <w:bookmarkEnd w:id="8"/>
    </w:p>
    <w:p w:rsidR="00804357" w:rsidRDefault="00473031" w:rsidP="00804357">
      <w:pPr>
        <w:pStyle w:val="Instructions"/>
      </w:pPr>
      <w:r>
        <w:t>Quand le projet en comporte, r</w:t>
      </w:r>
      <w:r w:rsidR="00804357" w:rsidRPr="00804357">
        <w:t xml:space="preserve">eproduire ici le tableau des jalons et livrables </w:t>
      </w:r>
      <w:r w:rsidR="00FB3B97">
        <w:t>fourni</w:t>
      </w:r>
      <w:r w:rsidR="00804357" w:rsidRPr="00804357">
        <w:t xml:space="preserve"> au début du projet. Mentionner l’ensemble des livrables, y compris les éventuels livrables abandonnés, et ceux non prévus dans la liste initiale.</w:t>
      </w:r>
    </w:p>
    <w:p w:rsidR="00804357" w:rsidRDefault="00804357" w:rsidP="0080435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808"/>
        <w:gridCol w:w="1333"/>
        <w:gridCol w:w="808"/>
        <w:gridCol w:w="808"/>
        <w:gridCol w:w="808"/>
        <w:gridCol w:w="1487"/>
      </w:tblGrid>
      <w:tr w:rsidR="00DE6439" w:rsidRPr="008C4FA2" w:rsidTr="008C4FA2">
        <w:trPr>
          <w:tblHeader/>
        </w:trPr>
        <w:tc>
          <w:tcPr>
            <w:tcW w:w="695"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N°</w:t>
            </w:r>
          </w:p>
        </w:tc>
        <w:tc>
          <w:tcPr>
            <w:tcW w:w="3808" w:type="dxa"/>
            <w:vMerge w:val="restart"/>
            <w:shd w:val="clear" w:color="auto" w:fill="E6E6E6"/>
            <w:vAlign w:val="center"/>
          </w:tcPr>
          <w:p w:rsidR="00DE6439" w:rsidRPr="008C4FA2" w:rsidDel="006671E5" w:rsidRDefault="00DE6439" w:rsidP="008C4FA2">
            <w:pPr>
              <w:jc w:val="center"/>
              <w:rPr>
                <w:rFonts w:ascii="Verdana" w:hAnsi="Verdana"/>
                <w:b/>
                <w:color w:val="003366"/>
                <w:sz w:val="16"/>
                <w:szCs w:val="16"/>
              </w:rPr>
            </w:pPr>
            <w:r w:rsidRPr="008C4FA2">
              <w:rPr>
                <w:rFonts w:ascii="Verdana" w:hAnsi="Verdana"/>
                <w:b/>
                <w:color w:val="003366"/>
                <w:sz w:val="16"/>
                <w:szCs w:val="16"/>
              </w:rPr>
              <w:t>Intitulé</w:t>
            </w:r>
          </w:p>
        </w:tc>
        <w:tc>
          <w:tcPr>
            <w:tcW w:w="1333"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Nature* </w:t>
            </w:r>
          </w:p>
        </w:tc>
        <w:tc>
          <w:tcPr>
            <w:tcW w:w="2424" w:type="dxa"/>
            <w:gridSpan w:val="3"/>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Date de </w:t>
            </w:r>
            <w:r w:rsidR="0056021F" w:rsidRPr="008C4FA2">
              <w:rPr>
                <w:rFonts w:ascii="Verdana" w:hAnsi="Verdana"/>
                <w:b/>
                <w:color w:val="003366"/>
                <w:sz w:val="16"/>
                <w:szCs w:val="16"/>
              </w:rPr>
              <w:t>fourniture</w:t>
            </w:r>
          </w:p>
        </w:tc>
        <w:tc>
          <w:tcPr>
            <w:tcW w:w="1487"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Partenaires </w:t>
            </w:r>
            <w:r w:rsidRPr="008C4FA2">
              <w:rPr>
                <w:rFonts w:ascii="Verdana" w:hAnsi="Verdana"/>
                <w:bCs/>
                <w:color w:val="003366"/>
                <w:sz w:val="16"/>
                <w:szCs w:val="16"/>
              </w:rPr>
              <w:t>(</w:t>
            </w:r>
            <w:r w:rsidRPr="008C4FA2">
              <w:rPr>
                <w:rFonts w:ascii="Verdana" w:hAnsi="Verdana"/>
                <w:bCs/>
                <w:color w:val="003366"/>
                <w:sz w:val="16"/>
                <w:szCs w:val="16"/>
                <w:u w:val="single"/>
              </w:rPr>
              <w:t>souligner le responsable</w:t>
            </w:r>
            <w:r w:rsidRPr="008C4FA2">
              <w:rPr>
                <w:rFonts w:ascii="Verdana" w:hAnsi="Verdana"/>
                <w:bCs/>
                <w:color w:val="003366"/>
                <w:sz w:val="16"/>
                <w:szCs w:val="16"/>
              </w:rPr>
              <w:t>)</w:t>
            </w:r>
          </w:p>
        </w:tc>
      </w:tr>
      <w:tr w:rsidR="00DE6439" w:rsidRPr="008C4FA2" w:rsidTr="008C4FA2">
        <w:trPr>
          <w:tblHeader/>
        </w:trPr>
        <w:tc>
          <w:tcPr>
            <w:tcW w:w="695" w:type="dxa"/>
            <w:vMerge/>
            <w:shd w:val="clear" w:color="auto" w:fill="E6E6E6"/>
          </w:tcPr>
          <w:p w:rsidR="00DE6439" w:rsidRPr="008C4FA2" w:rsidRDefault="00DE6439" w:rsidP="008C4FA2">
            <w:pPr>
              <w:jc w:val="center"/>
              <w:rPr>
                <w:rFonts w:ascii="Verdana" w:hAnsi="Verdana"/>
                <w:b/>
                <w:color w:val="003366"/>
                <w:sz w:val="16"/>
                <w:szCs w:val="16"/>
              </w:rPr>
            </w:pPr>
          </w:p>
        </w:tc>
        <w:tc>
          <w:tcPr>
            <w:tcW w:w="3808" w:type="dxa"/>
            <w:vMerge/>
            <w:shd w:val="clear" w:color="auto" w:fill="E6E6E6"/>
          </w:tcPr>
          <w:p w:rsidR="00DE6439" w:rsidRPr="008C4FA2" w:rsidRDefault="00DE6439" w:rsidP="008C4FA2">
            <w:pPr>
              <w:jc w:val="center"/>
              <w:rPr>
                <w:rFonts w:ascii="Verdana" w:hAnsi="Verdana"/>
                <w:b/>
                <w:color w:val="003366"/>
                <w:sz w:val="16"/>
                <w:szCs w:val="16"/>
              </w:rPr>
            </w:pPr>
          </w:p>
        </w:tc>
        <w:tc>
          <w:tcPr>
            <w:tcW w:w="1333" w:type="dxa"/>
            <w:vMerge/>
            <w:shd w:val="clear" w:color="auto" w:fill="E6E6E6"/>
          </w:tcPr>
          <w:p w:rsidR="00DE6439" w:rsidRPr="008C4FA2" w:rsidRDefault="00DE6439" w:rsidP="008C4FA2">
            <w:pPr>
              <w:jc w:val="center"/>
              <w:rPr>
                <w:rFonts w:ascii="Verdana" w:hAnsi="Verdana"/>
                <w:b/>
                <w:color w:val="003366"/>
                <w:sz w:val="16"/>
                <w:szCs w:val="16"/>
              </w:rPr>
            </w:pPr>
          </w:p>
        </w:tc>
        <w:tc>
          <w:tcPr>
            <w:tcW w:w="808" w:type="dxa"/>
            <w:shd w:val="clear" w:color="auto" w:fill="E6E6E6"/>
            <w:vAlign w:val="center"/>
          </w:tcPr>
          <w:p w:rsidR="00DE6439" w:rsidRPr="005806B6" w:rsidRDefault="0056021F" w:rsidP="008C4FA2">
            <w:pPr>
              <w:jc w:val="center"/>
              <w:rPr>
                <w:rFonts w:ascii="Verdana" w:hAnsi="Verdana"/>
                <w:color w:val="003366"/>
                <w:sz w:val="16"/>
                <w:szCs w:val="16"/>
              </w:rPr>
            </w:pPr>
            <w:r w:rsidRPr="005806B6">
              <w:rPr>
                <w:rFonts w:ascii="Verdana" w:hAnsi="Verdana"/>
                <w:color w:val="003366"/>
                <w:sz w:val="16"/>
                <w:szCs w:val="16"/>
              </w:rPr>
              <w:t>Prévue</w:t>
            </w:r>
            <w:r w:rsidRPr="008C4FA2">
              <w:rPr>
                <w:rFonts w:ascii="Verdana" w:hAnsi="Verdana"/>
                <w:color w:val="003366"/>
                <w:sz w:val="16"/>
                <w:szCs w:val="16"/>
              </w:rPr>
              <w:t xml:space="preserve"> initialement</w:t>
            </w:r>
          </w:p>
        </w:tc>
        <w:tc>
          <w:tcPr>
            <w:tcW w:w="808" w:type="dxa"/>
            <w:shd w:val="clear" w:color="auto" w:fill="E6E6E6"/>
            <w:vAlign w:val="center"/>
          </w:tcPr>
          <w:p w:rsidR="00DE6439" w:rsidRPr="00293672" w:rsidRDefault="0056021F" w:rsidP="008C4FA2">
            <w:pPr>
              <w:jc w:val="center"/>
              <w:rPr>
                <w:rFonts w:ascii="Verdana" w:hAnsi="Verdana"/>
                <w:color w:val="003366"/>
                <w:sz w:val="16"/>
                <w:szCs w:val="16"/>
              </w:rPr>
            </w:pPr>
            <w:r w:rsidRPr="005806B6">
              <w:rPr>
                <w:rFonts w:ascii="Verdana" w:hAnsi="Verdana"/>
                <w:color w:val="003366"/>
                <w:sz w:val="16"/>
                <w:szCs w:val="16"/>
              </w:rPr>
              <w:t>Replanifiée</w:t>
            </w:r>
          </w:p>
        </w:tc>
        <w:tc>
          <w:tcPr>
            <w:tcW w:w="808" w:type="dxa"/>
            <w:shd w:val="clear" w:color="auto" w:fill="E6E6E6"/>
            <w:vAlign w:val="center"/>
          </w:tcPr>
          <w:p w:rsidR="00DE6439" w:rsidRPr="0002495A" w:rsidRDefault="0056021F" w:rsidP="008C4FA2">
            <w:pPr>
              <w:jc w:val="center"/>
              <w:rPr>
                <w:rFonts w:ascii="Verdana" w:hAnsi="Verdana"/>
                <w:color w:val="003366"/>
                <w:sz w:val="16"/>
                <w:szCs w:val="16"/>
              </w:rPr>
            </w:pPr>
            <w:r w:rsidRPr="0002495A">
              <w:rPr>
                <w:rFonts w:ascii="Verdana" w:hAnsi="Verdana"/>
                <w:color w:val="003366"/>
                <w:sz w:val="16"/>
                <w:szCs w:val="16"/>
              </w:rPr>
              <w:t>Livrée</w:t>
            </w:r>
          </w:p>
        </w:tc>
        <w:tc>
          <w:tcPr>
            <w:tcW w:w="1487" w:type="dxa"/>
            <w:vMerge/>
            <w:shd w:val="clear" w:color="auto" w:fill="E6E6E6"/>
          </w:tcPr>
          <w:p w:rsidR="00DE6439" w:rsidRPr="008C4FA2" w:rsidRDefault="00DE6439" w:rsidP="008C4FA2">
            <w:pPr>
              <w:jc w:val="center"/>
              <w:rPr>
                <w:rFonts w:ascii="Verdana" w:hAnsi="Verdana"/>
                <w:b/>
                <w:color w:val="003366"/>
                <w:sz w:val="16"/>
                <w:szCs w:val="16"/>
              </w:rPr>
            </w:pPr>
          </w:p>
        </w:tc>
      </w:tr>
      <w:tr w:rsidR="006671E5" w:rsidRPr="008C4FA2" w:rsidTr="008C4FA2">
        <w:tc>
          <w:tcPr>
            <w:tcW w:w="695" w:type="dxa"/>
            <w:shd w:val="clear" w:color="auto" w:fill="auto"/>
          </w:tcPr>
          <w:p w:rsidR="006671E5" w:rsidRPr="005C405F" w:rsidRDefault="007F27D7" w:rsidP="00167F1A">
            <w:pPr>
              <w:rPr>
                <w:rFonts w:ascii="Verdana" w:hAnsi="Verdana"/>
                <w:sz w:val="16"/>
                <w:szCs w:val="16"/>
              </w:rPr>
            </w:pPr>
            <w:r>
              <w:rPr>
                <w:rFonts w:ascii="Verdana" w:hAnsi="Verdana"/>
                <w:sz w:val="16"/>
                <w:szCs w:val="16"/>
              </w:rPr>
              <w:t>D1.1</w:t>
            </w:r>
          </w:p>
        </w:tc>
        <w:tc>
          <w:tcPr>
            <w:tcW w:w="3808" w:type="dxa"/>
            <w:shd w:val="clear" w:color="auto" w:fill="auto"/>
          </w:tcPr>
          <w:p w:rsidR="006671E5" w:rsidRPr="007F27D7" w:rsidRDefault="007F27D7" w:rsidP="007F27D7">
            <w:pPr>
              <w:rPr>
                <w:rFonts w:ascii="Verdana" w:hAnsi="Verdana"/>
                <w:sz w:val="16"/>
                <w:szCs w:val="16"/>
              </w:rPr>
            </w:pPr>
            <w:r w:rsidRPr="007F27D7">
              <w:rPr>
                <w:rFonts w:ascii="Verdana" w:hAnsi="Verdana"/>
                <w:sz w:val="16"/>
                <w:szCs w:val="16"/>
              </w:rPr>
              <w:t>Version initiale de la plate-forme virtuelle</w:t>
            </w:r>
            <w:r w:rsidR="00D477DC">
              <w:rPr>
                <w:rFonts w:ascii="Verdana" w:hAnsi="Verdana"/>
                <w:sz w:val="16"/>
                <w:szCs w:val="16"/>
              </w:rPr>
              <w:t xml:space="preserve"> Gem5</w:t>
            </w:r>
          </w:p>
        </w:tc>
        <w:tc>
          <w:tcPr>
            <w:tcW w:w="1333" w:type="dxa"/>
            <w:shd w:val="clear" w:color="auto" w:fill="auto"/>
          </w:tcPr>
          <w:p w:rsidR="006671E5" w:rsidRPr="007F27D7" w:rsidRDefault="007F27D7" w:rsidP="00167F1A">
            <w:pPr>
              <w:rPr>
                <w:rFonts w:ascii="Verdana" w:hAnsi="Verdana"/>
                <w:sz w:val="16"/>
                <w:szCs w:val="16"/>
                <w:lang w:val="en-US"/>
              </w:rPr>
            </w:pPr>
            <w:r>
              <w:rPr>
                <w:rFonts w:ascii="Verdana" w:hAnsi="Verdana"/>
                <w:sz w:val="16"/>
                <w:szCs w:val="16"/>
                <w:lang w:val="en-US"/>
              </w:rPr>
              <w:t>Plate-</w:t>
            </w:r>
            <w:proofErr w:type="spellStart"/>
            <w:r>
              <w:rPr>
                <w:rFonts w:ascii="Verdana" w:hAnsi="Verdana"/>
                <w:sz w:val="16"/>
                <w:szCs w:val="16"/>
                <w:lang w:val="en-US"/>
              </w:rPr>
              <w:t>forme</w:t>
            </w:r>
            <w:proofErr w:type="spellEnd"/>
          </w:p>
        </w:tc>
        <w:tc>
          <w:tcPr>
            <w:tcW w:w="808" w:type="dxa"/>
            <w:shd w:val="clear" w:color="auto" w:fill="auto"/>
          </w:tcPr>
          <w:p w:rsidR="006671E5" w:rsidRPr="008C4FA2" w:rsidRDefault="00D477DC" w:rsidP="00167F1A">
            <w:pPr>
              <w:rPr>
                <w:rFonts w:ascii="Verdana" w:hAnsi="Verdana"/>
                <w:sz w:val="16"/>
                <w:szCs w:val="16"/>
              </w:rPr>
            </w:pPr>
            <w:r>
              <w:rPr>
                <w:rFonts w:ascii="Verdana" w:hAnsi="Verdana"/>
                <w:sz w:val="16"/>
                <w:szCs w:val="16"/>
              </w:rPr>
              <w:t>T0+12</w:t>
            </w: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7F27D7" w:rsidP="00167F1A">
            <w:pPr>
              <w:rPr>
                <w:rFonts w:ascii="Verdana" w:hAnsi="Verdana"/>
                <w:sz w:val="16"/>
                <w:szCs w:val="16"/>
              </w:rPr>
            </w:pPr>
            <w:r>
              <w:rPr>
                <w:rFonts w:ascii="Verdana" w:hAnsi="Verdana"/>
                <w:sz w:val="16"/>
                <w:szCs w:val="16"/>
              </w:rPr>
              <w:t>TPT</w:t>
            </w:r>
          </w:p>
        </w:tc>
      </w:tr>
      <w:tr w:rsidR="007F27D7" w:rsidRPr="008C4FA2" w:rsidTr="008C4FA2">
        <w:tc>
          <w:tcPr>
            <w:tcW w:w="695" w:type="dxa"/>
            <w:shd w:val="clear" w:color="auto" w:fill="auto"/>
          </w:tcPr>
          <w:p w:rsidR="007F27D7" w:rsidRPr="008C4FA2" w:rsidRDefault="007F27D7" w:rsidP="00167F1A">
            <w:pPr>
              <w:rPr>
                <w:rFonts w:ascii="Verdana" w:hAnsi="Verdana"/>
                <w:sz w:val="16"/>
                <w:szCs w:val="16"/>
              </w:rPr>
            </w:pPr>
            <w:r>
              <w:rPr>
                <w:rFonts w:ascii="Verdana" w:hAnsi="Verdana"/>
                <w:sz w:val="16"/>
                <w:szCs w:val="16"/>
              </w:rPr>
              <w:t>D1.2</w:t>
            </w:r>
          </w:p>
        </w:tc>
        <w:tc>
          <w:tcPr>
            <w:tcW w:w="3808" w:type="dxa"/>
            <w:shd w:val="clear" w:color="auto" w:fill="auto"/>
          </w:tcPr>
          <w:p w:rsidR="007F27D7" w:rsidRPr="008C4FA2" w:rsidRDefault="007F27D7" w:rsidP="00167F1A">
            <w:pPr>
              <w:rPr>
                <w:rFonts w:ascii="Verdana" w:hAnsi="Verdana"/>
                <w:sz w:val="16"/>
                <w:szCs w:val="16"/>
              </w:rPr>
            </w:pPr>
            <w:r>
              <w:rPr>
                <w:rFonts w:ascii="Verdana" w:hAnsi="Verdana"/>
                <w:sz w:val="16"/>
                <w:szCs w:val="16"/>
              </w:rPr>
              <w:t>Plateforme</w:t>
            </w:r>
            <w:r w:rsidR="00D477DC">
              <w:rPr>
                <w:rFonts w:ascii="Verdana" w:hAnsi="Verdana"/>
                <w:sz w:val="16"/>
                <w:szCs w:val="16"/>
              </w:rPr>
              <w:t xml:space="preserve"> Gme5</w:t>
            </w:r>
            <w:r>
              <w:rPr>
                <w:rFonts w:ascii="Verdana" w:hAnsi="Verdana"/>
                <w:sz w:val="16"/>
                <w:szCs w:val="16"/>
              </w:rPr>
              <w:t xml:space="preserve"> avec gestion de la cohérence cache et nouvelles mémoires</w:t>
            </w:r>
          </w:p>
        </w:tc>
        <w:tc>
          <w:tcPr>
            <w:tcW w:w="1333" w:type="dxa"/>
            <w:shd w:val="clear" w:color="auto" w:fill="auto"/>
          </w:tcPr>
          <w:p w:rsidR="007F27D7" w:rsidRPr="007F27D7" w:rsidRDefault="007F27D7" w:rsidP="007F27D7">
            <w:pPr>
              <w:rPr>
                <w:rFonts w:ascii="Verdana" w:hAnsi="Verdana"/>
                <w:sz w:val="16"/>
                <w:szCs w:val="16"/>
                <w:lang w:val="en-US"/>
              </w:rPr>
            </w:pPr>
            <w:r>
              <w:rPr>
                <w:rFonts w:ascii="Verdana" w:hAnsi="Verdana"/>
                <w:sz w:val="16"/>
                <w:szCs w:val="16"/>
                <w:lang w:val="en-US"/>
              </w:rPr>
              <w:t>Plate-</w:t>
            </w:r>
            <w:proofErr w:type="spellStart"/>
            <w:r>
              <w:rPr>
                <w:rFonts w:ascii="Verdana" w:hAnsi="Verdana"/>
                <w:sz w:val="16"/>
                <w:szCs w:val="16"/>
                <w:lang w:val="en-US"/>
              </w:rPr>
              <w:t>forme</w:t>
            </w:r>
            <w:proofErr w:type="spellEnd"/>
          </w:p>
        </w:tc>
        <w:tc>
          <w:tcPr>
            <w:tcW w:w="808" w:type="dxa"/>
            <w:shd w:val="clear" w:color="auto" w:fill="auto"/>
          </w:tcPr>
          <w:p w:rsidR="007F27D7" w:rsidRPr="008C4FA2" w:rsidRDefault="00D477DC" w:rsidP="006671E5">
            <w:pPr>
              <w:rPr>
                <w:rFonts w:ascii="Verdana" w:hAnsi="Verdana"/>
                <w:sz w:val="16"/>
                <w:szCs w:val="16"/>
              </w:rPr>
            </w:pPr>
            <w:r>
              <w:rPr>
                <w:rFonts w:ascii="Verdana" w:hAnsi="Verdana"/>
                <w:sz w:val="16"/>
                <w:szCs w:val="16"/>
              </w:rPr>
              <w:t>T0+24</w:t>
            </w:r>
          </w:p>
        </w:tc>
        <w:tc>
          <w:tcPr>
            <w:tcW w:w="808" w:type="dxa"/>
            <w:shd w:val="clear" w:color="auto" w:fill="auto"/>
          </w:tcPr>
          <w:p w:rsidR="007F27D7" w:rsidRPr="008C4FA2" w:rsidRDefault="007F27D7" w:rsidP="00167F1A">
            <w:pPr>
              <w:rPr>
                <w:rFonts w:ascii="Verdana" w:hAnsi="Verdana"/>
                <w:sz w:val="16"/>
                <w:szCs w:val="16"/>
              </w:rPr>
            </w:pPr>
          </w:p>
        </w:tc>
        <w:tc>
          <w:tcPr>
            <w:tcW w:w="808" w:type="dxa"/>
            <w:shd w:val="clear" w:color="auto" w:fill="auto"/>
          </w:tcPr>
          <w:p w:rsidR="007F27D7" w:rsidRPr="008C4FA2" w:rsidRDefault="007F27D7" w:rsidP="00167F1A">
            <w:pPr>
              <w:rPr>
                <w:rFonts w:ascii="Verdana" w:hAnsi="Verdana"/>
                <w:sz w:val="16"/>
                <w:szCs w:val="16"/>
              </w:rPr>
            </w:pPr>
          </w:p>
        </w:tc>
        <w:tc>
          <w:tcPr>
            <w:tcW w:w="1487" w:type="dxa"/>
            <w:shd w:val="clear" w:color="auto" w:fill="auto"/>
          </w:tcPr>
          <w:p w:rsidR="007F27D7" w:rsidRPr="005806B6" w:rsidRDefault="006F72E9" w:rsidP="00167F1A">
            <w:pPr>
              <w:rPr>
                <w:rFonts w:ascii="Verdana" w:hAnsi="Verdana"/>
                <w:sz w:val="16"/>
                <w:szCs w:val="16"/>
              </w:rPr>
            </w:pPr>
            <w:r>
              <w:rPr>
                <w:rFonts w:ascii="Verdana" w:hAnsi="Verdana"/>
                <w:sz w:val="16"/>
                <w:szCs w:val="16"/>
              </w:rPr>
              <w:t>TPT</w:t>
            </w:r>
          </w:p>
        </w:tc>
      </w:tr>
      <w:tr w:rsidR="007F27D7" w:rsidRPr="008C4FA2" w:rsidTr="008C4FA2">
        <w:tc>
          <w:tcPr>
            <w:tcW w:w="695" w:type="dxa"/>
            <w:shd w:val="clear" w:color="auto" w:fill="auto"/>
          </w:tcPr>
          <w:p w:rsidR="007F27D7" w:rsidRPr="008C4FA2" w:rsidRDefault="007F27D7" w:rsidP="00167F1A">
            <w:pPr>
              <w:rPr>
                <w:rFonts w:ascii="Verdana" w:hAnsi="Verdana"/>
                <w:sz w:val="16"/>
                <w:szCs w:val="16"/>
              </w:rPr>
            </w:pPr>
            <w:r>
              <w:rPr>
                <w:rFonts w:ascii="Verdana" w:hAnsi="Verdana"/>
                <w:sz w:val="16"/>
                <w:szCs w:val="16"/>
              </w:rPr>
              <w:t>D1.3</w:t>
            </w:r>
          </w:p>
        </w:tc>
        <w:tc>
          <w:tcPr>
            <w:tcW w:w="3808" w:type="dxa"/>
            <w:shd w:val="clear" w:color="auto" w:fill="auto"/>
          </w:tcPr>
          <w:p w:rsidR="007F27D7" w:rsidRPr="008C4FA2" w:rsidRDefault="007F27D7" w:rsidP="00167F1A">
            <w:pPr>
              <w:rPr>
                <w:rFonts w:ascii="Verdana" w:hAnsi="Verdana"/>
                <w:sz w:val="16"/>
                <w:szCs w:val="16"/>
              </w:rPr>
            </w:pPr>
            <w:r>
              <w:rPr>
                <w:rFonts w:ascii="Verdana" w:hAnsi="Verdana"/>
                <w:sz w:val="16"/>
                <w:szCs w:val="16"/>
              </w:rPr>
              <w:t xml:space="preserve">Plate-forme </w:t>
            </w:r>
            <w:r w:rsidR="00D477DC">
              <w:rPr>
                <w:rFonts w:ascii="Verdana" w:hAnsi="Verdana"/>
                <w:sz w:val="16"/>
                <w:szCs w:val="16"/>
              </w:rPr>
              <w:t xml:space="preserve">Gem5 </w:t>
            </w:r>
            <w:r>
              <w:rPr>
                <w:rFonts w:ascii="Verdana" w:hAnsi="Verdana"/>
                <w:sz w:val="16"/>
                <w:szCs w:val="16"/>
              </w:rPr>
              <w:t>avec exécution sécurisée</w:t>
            </w:r>
          </w:p>
        </w:tc>
        <w:tc>
          <w:tcPr>
            <w:tcW w:w="1333" w:type="dxa"/>
            <w:shd w:val="clear" w:color="auto" w:fill="auto"/>
          </w:tcPr>
          <w:p w:rsidR="007F27D7" w:rsidRPr="008C4FA2" w:rsidRDefault="007F27D7" w:rsidP="00167F1A">
            <w:pPr>
              <w:rPr>
                <w:rFonts w:ascii="Verdana" w:hAnsi="Verdana"/>
                <w:sz w:val="16"/>
                <w:szCs w:val="16"/>
              </w:rPr>
            </w:pPr>
            <w:r>
              <w:rPr>
                <w:rFonts w:ascii="Verdana" w:hAnsi="Verdana"/>
                <w:sz w:val="16"/>
                <w:szCs w:val="16"/>
                <w:lang w:val="en-US"/>
              </w:rPr>
              <w:t>Plate-</w:t>
            </w:r>
            <w:proofErr w:type="spellStart"/>
            <w:r>
              <w:rPr>
                <w:rFonts w:ascii="Verdana" w:hAnsi="Verdana"/>
                <w:sz w:val="16"/>
                <w:szCs w:val="16"/>
                <w:lang w:val="en-US"/>
              </w:rPr>
              <w:t>forme</w:t>
            </w:r>
            <w:proofErr w:type="spellEnd"/>
          </w:p>
        </w:tc>
        <w:tc>
          <w:tcPr>
            <w:tcW w:w="808" w:type="dxa"/>
            <w:shd w:val="clear" w:color="auto" w:fill="auto"/>
          </w:tcPr>
          <w:p w:rsidR="007F27D7" w:rsidRPr="008C4FA2" w:rsidRDefault="00D477DC" w:rsidP="00167F1A">
            <w:pPr>
              <w:rPr>
                <w:rFonts w:ascii="Verdana" w:hAnsi="Verdana"/>
                <w:sz w:val="16"/>
                <w:szCs w:val="16"/>
              </w:rPr>
            </w:pPr>
            <w:r>
              <w:rPr>
                <w:rFonts w:ascii="Verdana" w:hAnsi="Verdana"/>
                <w:sz w:val="16"/>
                <w:szCs w:val="16"/>
              </w:rPr>
              <w:t>T0+36</w:t>
            </w:r>
          </w:p>
        </w:tc>
        <w:tc>
          <w:tcPr>
            <w:tcW w:w="808" w:type="dxa"/>
            <w:shd w:val="clear" w:color="auto" w:fill="auto"/>
          </w:tcPr>
          <w:p w:rsidR="007F27D7" w:rsidRPr="008C4FA2" w:rsidRDefault="007F27D7" w:rsidP="00167F1A">
            <w:pPr>
              <w:rPr>
                <w:rFonts w:ascii="Verdana" w:hAnsi="Verdana"/>
                <w:sz w:val="16"/>
                <w:szCs w:val="16"/>
              </w:rPr>
            </w:pPr>
          </w:p>
        </w:tc>
        <w:tc>
          <w:tcPr>
            <w:tcW w:w="808" w:type="dxa"/>
            <w:shd w:val="clear" w:color="auto" w:fill="auto"/>
          </w:tcPr>
          <w:p w:rsidR="007F27D7" w:rsidRPr="008C4FA2" w:rsidRDefault="007F27D7" w:rsidP="00167F1A">
            <w:pPr>
              <w:rPr>
                <w:rFonts w:ascii="Verdana" w:hAnsi="Verdana"/>
                <w:sz w:val="16"/>
                <w:szCs w:val="16"/>
              </w:rPr>
            </w:pPr>
          </w:p>
        </w:tc>
        <w:tc>
          <w:tcPr>
            <w:tcW w:w="1487" w:type="dxa"/>
            <w:shd w:val="clear" w:color="auto" w:fill="auto"/>
          </w:tcPr>
          <w:p w:rsidR="007F27D7" w:rsidRPr="005806B6" w:rsidRDefault="006F72E9" w:rsidP="00167F1A">
            <w:pPr>
              <w:rPr>
                <w:rFonts w:ascii="Verdana" w:hAnsi="Verdana"/>
                <w:sz w:val="16"/>
                <w:szCs w:val="16"/>
              </w:rPr>
            </w:pPr>
            <w:r>
              <w:rPr>
                <w:rFonts w:ascii="Verdana" w:hAnsi="Verdana"/>
                <w:sz w:val="16"/>
                <w:szCs w:val="16"/>
              </w:rPr>
              <w:t>TPT</w:t>
            </w:r>
          </w:p>
        </w:tc>
      </w:tr>
      <w:tr w:rsidR="007F27D7" w:rsidRPr="008C4FA2" w:rsidTr="008C4FA2">
        <w:tc>
          <w:tcPr>
            <w:tcW w:w="695" w:type="dxa"/>
            <w:shd w:val="clear" w:color="auto" w:fill="auto"/>
          </w:tcPr>
          <w:p w:rsidR="007F27D7" w:rsidRPr="008C4FA2" w:rsidRDefault="007F27D7" w:rsidP="00167F1A">
            <w:pPr>
              <w:rPr>
                <w:rFonts w:ascii="Verdana" w:hAnsi="Verdana"/>
                <w:sz w:val="16"/>
                <w:szCs w:val="16"/>
              </w:rPr>
            </w:pPr>
            <w:r>
              <w:rPr>
                <w:rFonts w:ascii="Verdana" w:hAnsi="Verdana"/>
                <w:sz w:val="16"/>
                <w:szCs w:val="16"/>
              </w:rPr>
              <w:t>D2.1</w:t>
            </w:r>
          </w:p>
        </w:tc>
        <w:tc>
          <w:tcPr>
            <w:tcW w:w="3808" w:type="dxa"/>
            <w:shd w:val="clear" w:color="auto" w:fill="auto"/>
          </w:tcPr>
          <w:p w:rsidR="007F27D7" w:rsidRPr="008C4FA2" w:rsidRDefault="007F27D7" w:rsidP="00D477DC">
            <w:pPr>
              <w:rPr>
                <w:rFonts w:ascii="Verdana" w:hAnsi="Verdana"/>
                <w:sz w:val="16"/>
                <w:szCs w:val="16"/>
              </w:rPr>
            </w:pPr>
            <w:r>
              <w:rPr>
                <w:rFonts w:ascii="Verdana" w:hAnsi="Verdana"/>
                <w:sz w:val="16"/>
                <w:szCs w:val="16"/>
              </w:rPr>
              <w:t>D</w:t>
            </w:r>
            <w:r w:rsidR="00D477DC">
              <w:rPr>
                <w:rFonts w:ascii="Verdana" w:hAnsi="Verdana"/>
                <w:sz w:val="16"/>
                <w:szCs w:val="16"/>
              </w:rPr>
              <w:t>é</w:t>
            </w:r>
            <w:r>
              <w:rPr>
                <w:rFonts w:ascii="Verdana" w:hAnsi="Verdana"/>
                <w:sz w:val="16"/>
                <w:szCs w:val="16"/>
              </w:rPr>
              <w:t xml:space="preserve">tection des vulnérabilités et </w:t>
            </w:r>
            <w:r w:rsidR="006F72E9">
              <w:rPr>
                <w:rFonts w:ascii="Verdana" w:hAnsi="Verdana"/>
                <w:sz w:val="16"/>
                <w:szCs w:val="16"/>
              </w:rPr>
              <w:t xml:space="preserve">attaque sur le </w:t>
            </w:r>
            <w:r>
              <w:rPr>
                <w:rFonts w:ascii="Verdana" w:hAnsi="Verdana"/>
                <w:sz w:val="16"/>
                <w:szCs w:val="16"/>
              </w:rPr>
              <w:t>ca</w:t>
            </w:r>
            <w:r w:rsidR="006F72E9">
              <w:rPr>
                <w:rFonts w:ascii="Verdana" w:hAnsi="Verdana"/>
                <w:sz w:val="16"/>
                <w:szCs w:val="16"/>
              </w:rPr>
              <w:t>c</w:t>
            </w:r>
            <w:r>
              <w:rPr>
                <w:rFonts w:ascii="Verdana" w:hAnsi="Verdana"/>
                <w:sz w:val="16"/>
                <w:szCs w:val="16"/>
              </w:rPr>
              <w:t>he</w:t>
            </w:r>
          </w:p>
        </w:tc>
        <w:tc>
          <w:tcPr>
            <w:tcW w:w="1333" w:type="dxa"/>
            <w:shd w:val="clear" w:color="auto" w:fill="auto"/>
          </w:tcPr>
          <w:p w:rsidR="007F27D7" w:rsidRPr="008C4FA2" w:rsidRDefault="006F72E9" w:rsidP="00167F1A">
            <w:pPr>
              <w:rPr>
                <w:rFonts w:ascii="Verdana" w:hAnsi="Verdana"/>
                <w:sz w:val="16"/>
                <w:szCs w:val="16"/>
              </w:rPr>
            </w:pPr>
            <w:r>
              <w:rPr>
                <w:rFonts w:ascii="Verdana" w:hAnsi="Verdana"/>
                <w:sz w:val="16"/>
                <w:szCs w:val="16"/>
              </w:rPr>
              <w:t>rapport</w:t>
            </w:r>
          </w:p>
        </w:tc>
        <w:tc>
          <w:tcPr>
            <w:tcW w:w="808" w:type="dxa"/>
            <w:shd w:val="clear" w:color="auto" w:fill="auto"/>
          </w:tcPr>
          <w:p w:rsidR="007F27D7" w:rsidRPr="008C4FA2" w:rsidRDefault="00D477DC" w:rsidP="00167F1A">
            <w:pPr>
              <w:rPr>
                <w:rFonts w:ascii="Verdana" w:hAnsi="Verdana"/>
                <w:sz w:val="16"/>
                <w:szCs w:val="16"/>
              </w:rPr>
            </w:pPr>
            <w:r>
              <w:rPr>
                <w:rFonts w:ascii="Verdana" w:hAnsi="Verdana"/>
                <w:sz w:val="16"/>
                <w:szCs w:val="16"/>
              </w:rPr>
              <w:t>T0+36</w:t>
            </w:r>
          </w:p>
        </w:tc>
        <w:tc>
          <w:tcPr>
            <w:tcW w:w="808" w:type="dxa"/>
            <w:shd w:val="clear" w:color="auto" w:fill="auto"/>
          </w:tcPr>
          <w:p w:rsidR="007F27D7" w:rsidRPr="008C4FA2" w:rsidRDefault="007F27D7" w:rsidP="00167F1A">
            <w:pPr>
              <w:rPr>
                <w:rFonts w:ascii="Verdana" w:hAnsi="Verdana"/>
                <w:sz w:val="16"/>
                <w:szCs w:val="16"/>
              </w:rPr>
            </w:pPr>
          </w:p>
        </w:tc>
        <w:tc>
          <w:tcPr>
            <w:tcW w:w="808" w:type="dxa"/>
            <w:shd w:val="clear" w:color="auto" w:fill="auto"/>
          </w:tcPr>
          <w:p w:rsidR="007F27D7" w:rsidRPr="008C4FA2" w:rsidRDefault="007F27D7" w:rsidP="00167F1A">
            <w:pPr>
              <w:rPr>
                <w:rFonts w:ascii="Verdana" w:hAnsi="Verdana"/>
                <w:sz w:val="16"/>
                <w:szCs w:val="16"/>
              </w:rPr>
            </w:pPr>
          </w:p>
        </w:tc>
        <w:tc>
          <w:tcPr>
            <w:tcW w:w="1487" w:type="dxa"/>
            <w:shd w:val="clear" w:color="auto" w:fill="auto"/>
          </w:tcPr>
          <w:p w:rsidR="007F27D7" w:rsidRPr="005806B6" w:rsidRDefault="006F72E9" w:rsidP="00167F1A">
            <w:pPr>
              <w:rPr>
                <w:rFonts w:ascii="Verdana" w:hAnsi="Verdana"/>
                <w:sz w:val="16"/>
                <w:szCs w:val="16"/>
              </w:rPr>
            </w:pPr>
            <w:r>
              <w:rPr>
                <w:rFonts w:ascii="Verdana" w:hAnsi="Verdana"/>
                <w:sz w:val="16"/>
                <w:szCs w:val="16"/>
              </w:rPr>
              <w:t>CRISTAL</w:t>
            </w:r>
          </w:p>
        </w:tc>
      </w:tr>
      <w:tr w:rsidR="007F27D7" w:rsidRPr="008C4FA2" w:rsidTr="008C4FA2">
        <w:tc>
          <w:tcPr>
            <w:tcW w:w="695" w:type="dxa"/>
            <w:shd w:val="clear" w:color="auto" w:fill="auto"/>
          </w:tcPr>
          <w:p w:rsidR="007F27D7" w:rsidRPr="008C4FA2" w:rsidRDefault="007F27D7" w:rsidP="00167F1A">
            <w:pPr>
              <w:rPr>
                <w:rFonts w:ascii="Verdana" w:hAnsi="Verdana"/>
                <w:sz w:val="16"/>
                <w:szCs w:val="16"/>
              </w:rPr>
            </w:pPr>
            <w:r>
              <w:rPr>
                <w:rFonts w:ascii="Verdana" w:hAnsi="Verdana"/>
                <w:sz w:val="16"/>
                <w:szCs w:val="16"/>
              </w:rPr>
              <w:t>D2.2</w:t>
            </w:r>
          </w:p>
        </w:tc>
        <w:tc>
          <w:tcPr>
            <w:tcW w:w="3808" w:type="dxa"/>
            <w:shd w:val="clear" w:color="auto" w:fill="auto"/>
          </w:tcPr>
          <w:p w:rsidR="007F27D7" w:rsidRPr="008C4FA2" w:rsidRDefault="006F72E9" w:rsidP="00167F1A">
            <w:pPr>
              <w:rPr>
                <w:rFonts w:ascii="Verdana" w:hAnsi="Verdana"/>
                <w:sz w:val="16"/>
                <w:szCs w:val="16"/>
              </w:rPr>
            </w:pPr>
            <w:r>
              <w:rPr>
                <w:rFonts w:ascii="Verdana" w:hAnsi="Verdana"/>
                <w:sz w:val="16"/>
                <w:szCs w:val="16"/>
              </w:rPr>
              <w:t>Evaluation des contremesures</w:t>
            </w:r>
          </w:p>
        </w:tc>
        <w:tc>
          <w:tcPr>
            <w:tcW w:w="1333" w:type="dxa"/>
            <w:shd w:val="clear" w:color="auto" w:fill="auto"/>
          </w:tcPr>
          <w:p w:rsidR="007F27D7" w:rsidRPr="008C4FA2" w:rsidRDefault="006F72E9" w:rsidP="00167F1A">
            <w:pPr>
              <w:rPr>
                <w:rFonts w:ascii="Verdana" w:hAnsi="Verdana"/>
                <w:sz w:val="16"/>
                <w:szCs w:val="16"/>
              </w:rPr>
            </w:pPr>
            <w:r>
              <w:rPr>
                <w:rFonts w:ascii="Verdana" w:hAnsi="Verdana"/>
                <w:sz w:val="16"/>
                <w:szCs w:val="16"/>
              </w:rPr>
              <w:t>rapport</w:t>
            </w:r>
          </w:p>
        </w:tc>
        <w:tc>
          <w:tcPr>
            <w:tcW w:w="808" w:type="dxa"/>
            <w:shd w:val="clear" w:color="auto" w:fill="auto"/>
          </w:tcPr>
          <w:p w:rsidR="007F27D7" w:rsidRPr="008C4FA2" w:rsidRDefault="00D477DC" w:rsidP="00167F1A">
            <w:pPr>
              <w:rPr>
                <w:rFonts w:ascii="Verdana" w:hAnsi="Verdana"/>
                <w:sz w:val="16"/>
                <w:szCs w:val="16"/>
              </w:rPr>
            </w:pPr>
            <w:r>
              <w:rPr>
                <w:rFonts w:ascii="Verdana" w:hAnsi="Verdana"/>
                <w:sz w:val="16"/>
                <w:szCs w:val="16"/>
              </w:rPr>
              <w:t>T0+42</w:t>
            </w:r>
          </w:p>
        </w:tc>
        <w:tc>
          <w:tcPr>
            <w:tcW w:w="808" w:type="dxa"/>
            <w:shd w:val="clear" w:color="auto" w:fill="auto"/>
          </w:tcPr>
          <w:p w:rsidR="007F27D7" w:rsidRPr="008C4FA2" w:rsidRDefault="007F27D7" w:rsidP="00167F1A">
            <w:pPr>
              <w:rPr>
                <w:rFonts w:ascii="Verdana" w:hAnsi="Verdana"/>
                <w:sz w:val="16"/>
                <w:szCs w:val="16"/>
              </w:rPr>
            </w:pPr>
          </w:p>
        </w:tc>
        <w:tc>
          <w:tcPr>
            <w:tcW w:w="808" w:type="dxa"/>
            <w:shd w:val="clear" w:color="auto" w:fill="auto"/>
          </w:tcPr>
          <w:p w:rsidR="007F27D7" w:rsidRPr="008C4FA2" w:rsidRDefault="007F27D7" w:rsidP="00167F1A">
            <w:pPr>
              <w:rPr>
                <w:rFonts w:ascii="Verdana" w:hAnsi="Verdana"/>
                <w:sz w:val="16"/>
                <w:szCs w:val="16"/>
              </w:rPr>
            </w:pPr>
          </w:p>
        </w:tc>
        <w:tc>
          <w:tcPr>
            <w:tcW w:w="1487" w:type="dxa"/>
            <w:shd w:val="clear" w:color="auto" w:fill="auto"/>
          </w:tcPr>
          <w:p w:rsidR="007F27D7" w:rsidRPr="005806B6" w:rsidRDefault="006F72E9" w:rsidP="00167F1A">
            <w:pPr>
              <w:rPr>
                <w:rFonts w:ascii="Verdana" w:hAnsi="Verdana"/>
                <w:sz w:val="16"/>
                <w:szCs w:val="16"/>
              </w:rPr>
            </w:pPr>
            <w:r>
              <w:rPr>
                <w:rFonts w:ascii="Verdana" w:hAnsi="Verdana"/>
                <w:sz w:val="16"/>
                <w:szCs w:val="16"/>
              </w:rPr>
              <w:t>CRISTAL</w:t>
            </w:r>
          </w:p>
        </w:tc>
      </w:tr>
      <w:tr w:rsidR="007F27D7" w:rsidRPr="008C4FA2" w:rsidTr="008C4FA2">
        <w:tc>
          <w:tcPr>
            <w:tcW w:w="695" w:type="dxa"/>
            <w:shd w:val="clear" w:color="auto" w:fill="auto"/>
          </w:tcPr>
          <w:p w:rsidR="007F27D7" w:rsidRDefault="006F72E9" w:rsidP="00167F1A">
            <w:pPr>
              <w:rPr>
                <w:rFonts w:ascii="Verdana" w:hAnsi="Verdana"/>
                <w:sz w:val="16"/>
                <w:szCs w:val="16"/>
              </w:rPr>
            </w:pPr>
            <w:r>
              <w:rPr>
                <w:rFonts w:ascii="Verdana" w:hAnsi="Verdana"/>
                <w:sz w:val="16"/>
                <w:szCs w:val="16"/>
              </w:rPr>
              <w:t>D3.1</w:t>
            </w:r>
          </w:p>
        </w:tc>
        <w:tc>
          <w:tcPr>
            <w:tcW w:w="3808" w:type="dxa"/>
            <w:shd w:val="clear" w:color="auto" w:fill="auto"/>
          </w:tcPr>
          <w:p w:rsidR="007F27D7" w:rsidRPr="008C4FA2" w:rsidRDefault="006F72E9" w:rsidP="00167F1A">
            <w:pPr>
              <w:rPr>
                <w:rFonts w:ascii="Verdana" w:hAnsi="Verdana"/>
                <w:sz w:val="16"/>
                <w:szCs w:val="16"/>
              </w:rPr>
            </w:pPr>
            <w:r>
              <w:rPr>
                <w:rFonts w:ascii="Verdana" w:hAnsi="Verdana"/>
                <w:sz w:val="16"/>
                <w:szCs w:val="16"/>
              </w:rPr>
              <w:t xml:space="preserve">Statistiques </w:t>
            </w:r>
            <w:proofErr w:type="gramStart"/>
            <w:r>
              <w:rPr>
                <w:rFonts w:ascii="Verdana" w:hAnsi="Verdana"/>
                <w:sz w:val="16"/>
                <w:szCs w:val="16"/>
              </w:rPr>
              <w:t>d’ évaluation</w:t>
            </w:r>
            <w:proofErr w:type="gramEnd"/>
            <w:r>
              <w:rPr>
                <w:rFonts w:ascii="Verdana" w:hAnsi="Verdana"/>
                <w:sz w:val="16"/>
                <w:szCs w:val="16"/>
              </w:rPr>
              <w:t xml:space="preserve"> des fuites au niveau du cache</w:t>
            </w:r>
          </w:p>
        </w:tc>
        <w:tc>
          <w:tcPr>
            <w:tcW w:w="1333" w:type="dxa"/>
            <w:shd w:val="clear" w:color="auto" w:fill="auto"/>
          </w:tcPr>
          <w:p w:rsidR="007F27D7" w:rsidRPr="008C4FA2" w:rsidRDefault="006F72E9" w:rsidP="00167F1A">
            <w:pPr>
              <w:rPr>
                <w:rFonts w:ascii="Verdana" w:hAnsi="Verdana"/>
                <w:sz w:val="16"/>
                <w:szCs w:val="16"/>
              </w:rPr>
            </w:pPr>
            <w:r>
              <w:rPr>
                <w:rFonts w:ascii="Verdana" w:hAnsi="Verdana"/>
                <w:sz w:val="16"/>
                <w:szCs w:val="16"/>
              </w:rPr>
              <w:t>rapport</w:t>
            </w:r>
          </w:p>
        </w:tc>
        <w:tc>
          <w:tcPr>
            <w:tcW w:w="808" w:type="dxa"/>
            <w:shd w:val="clear" w:color="auto" w:fill="auto"/>
          </w:tcPr>
          <w:p w:rsidR="007F27D7" w:rsidRPr="008C4FA2" w:rsidRDefault="00D477DC" w:rsidP="00167F1A">
            <w:pPr>
              <w:rPr>
                <w:rFonts w:ascii="Verdana" w:hAnsi="Verdana"/>
                <w:sz w:val="16"/>
                <w:szCs w:val="16"/>
              </w:rPr>
            </w:pPr>
            <w:r>
              <w:rPr>
                <w:rFonts w:ascii="Verdana" w:hAnsi="Verdana"/>
                <w:sz w:val="16"/>
                <w:szCs w:val="16"/>
              </w:rPr>
              <w:t>T0+12</w:t>
            </w:r>
          </w:p>
        </w:tc>
        <w:tc>
          <w:tcPr>
            <w:tcW w:w="808" w:type="dxa"/>
            <w:shd w:val="clear" w:color="auto" w:fill="auto"/>
          </w:tcPr>
          <w:p w:rsidR="007F27D7" w:rsidRPr="008C4FA2" w:rsidRDefault="007F27D7" w:rsidP="00167F1A">
            <w:pPr>
              <w:rPr>
                <w:rFonts w:ascii="Verdana" w:hAnsi="Verdana"/>
                <w:sz w:val="16"/>
                <w:szCs w:val="16"/>
              </w:rPr>
            </w:pPr>
          </w:p>
        </w:tc>
        <w:tc>
          <w:tcPr>
            <w:tcW w:w="808" w:type="dxa"/>
            <w:shd w:val="clear" w:color="auto" w:fill="auto"/>
          </w:tcPr>
          <w:p w:rsidR="007F27D7" w:rsidRPr="008C4FA2" w:rsidRDefault="007F27D7" w:rsidP="00167F1A">
            <w:pPr>
              <w:rPr>
                <w:rFonts w:ascii="Verdana" w:hAnsi="Verdana"/>
                <w:sz w:val="16"/>
                <w:szCs w:val="16"/>
              </w:rPr>
            </w:pPr>
          </w:p>
        </w:tc>
        <w:tc>
          <w:tcPr>
            <w:tcW w:w="1487" w:type="dxa"/>
            <w:shd w:val="clear" w:color="auto" w:fill="auto"/>
          </w:tcPr>
          <w:p w:rsidR="007F27D7" w:rsidRPr="005806B6" w:rsidRDefault="006F72E9" w:rsidP="00167F1A">
            <w:pPr>
              <w:rPr>
                <w:rFonts w:ascii="Verdana" w:hAnsi="Verdana"/>
                <w:sz w:val="16"/>
                <w:szCs w:val="16"/>
              </w:rPr>
            </w:pPr>
            <w:r>
              <w:rPr>
                <w:rFonts w:ascii="Verdana" w:hAnsi="Verdana"/>
                <w:sz w:val="16"/>
                <w:szCs w:val="16"/>
              </w:rPr>
              <w:t>SIC</w:t>
            </w:r>
          </w:p>
        </w:tc>
      </w:tr>
      <w:tr w:rsidR="007F27D7" w:rsidRPr="008C4FA2" w:rsidTr="008C4FA2">
        <w:tc>
          <w:tcPr>
            <w:tcW w:w="695" w:type="dxa"/>
            <w:shd w:val="clear" w:color="auto" w:fill="auto"/>
          </w:tcPr>
          <w:p w:rsidR="007F27D7" w:rsidRDefault="006F72E9" w:rsidP="00167F1A">
            <w:pPr>
              <w:rPr>
                <w:rFonts w:ascii="Verdana" w:hAnsi="Verdana"/>
                <w:sz w:val="16"/>
                <w:szCs w:val="16"/>
              </w:rPr>
            </w:pPr>
            <w:r>
              <w:rPr>
                <w:rFonts w:ascii="Verdana" w:hAnsi="Verdana"/>
                <w:sz w:val="16"/>
                <w:szCs w:val="16"/>
              </w:rPr>
              <w:t>D3.2</w:t>
            </w:r>
          </w:p>
        </w:tc>
        <w:tc>
          <w:tcPr>
            <w:tcW w:w="3808" w:type="dxa"/>
            <w:shd w:val="clear" w:color="auto" w:fill="auto"/>
          </w:tcPr>
          <w:p w:rsidR="007F27D7" w:rsidRPr="008C4FA2" w:rsidRDefault="006F72E9" w:rsidP="00167F1A">
            <w:pPr>
              <w:rPr>
                <w:rFonts w:ascii="Verdana" w:hAnsi="Verdana"/>
                <w:sz w:val="16"/>
                <w:szCs w:val="16"/>
              </w:rPr>
            </w:pPr>
            <w:r>
              <w:rPr>
                <w:rFonts w:ascii="Verdana" w:hAnsi="Verdana"/>
                <w:sz w:val="16"/>
                <w:szCs w:val="16"/>
              </w:rPr>
              <w:t>Calcul du taux de succès pour différentes conditions</w:t>
            </w:r>
          </w:p>
        </w:tc>
        <w:tc>
          <w:tcPr>
            <w:tcW w:w="1333" w:type="dxa"/>
            <w:shd w:val="clear" w:color="auto" w:fill="auto"/>
          </w:tcPr>
          <w:p w:rsidR="007F27D7" w:rsidRPr="008C4FA2" w:rsidRDefault="006F72E9" w:rsidP="00167F1A">
            <w:pPr>
              <w:rPr>
                <w:rFonts w:ascii="Verdana" w:hAnsi="Verdana"/>
                <w:sz w:val="16"/>
                <w:szCs w:val="16"/>
              </w:rPr>
            </w:pPr>
            <w:r>
              <w:rPr>
                <w:rFonts w:ascii="Verdana" w:hAnsi="Verdana"/>
                <w:sz w:val="16"/>
                <w:szCs w:val="16"/>
              </w:rPr>
              <w:t>rapport</w:t>
            </w:r>
          </w:p>
        </w:tc>
        <w:tc>
          <w:tcPr>
            <w:tcW w:w="808" w:type="dxa"/>
            <w:shd w:val="clear" w:color="auto" w:fill="auto"/>
          </w:tcPr>
          <w:p w:rsidR="007F27D7" w:rsidRPr="008C4FA2" w:rsidRDefault="00D477DC" w:rsidP="00167F1A">
            <w:pPr>
              <w:rPr>
                <w:rFonts w:ascii="Verdana" w:hAnsi="Verdana"/>
                <w:sz w:val="16"/>
                <w:szCs w:val="16"/>
              </w:rPr>
            </w:pPr>
            <w:r>
              <w:rPr>
                <w:rFonts w:ascii="Verdana" w:hAnsi="Verdana"/>
                <w:sz w:val="16"/>
                <w:szCs w:val="16"/>
              </w:rPr>
              <w:t>T0+36</w:t>
            </w:r>
          </w:p>
        </w:tc>
        <w:tc>
          <w:tcPr>
            <w:tcW w:w="808" w:type="dxa"/>
            <w:shd w:val="clear" w:color="auto" w:fill="auto"/>
          </w:tcPr>
          <w:p w:rsidR="007F27D7" w:rsidRPr="008C4FA2" w:rsidRDefault="007F27D7" w:rsidP="00167F1A">
            <w:pPr>
              <w:rPr>
                <w:rFonts w:ascii="Verdana" w:hAnsi="Verdana"/>
                <w:sz w:val="16"/>
                <w:szCs w:val="16"/>
              </w:rPr>
            </w:pPr>
          </w:p>
        </w:tc>
        <w:tc>
          <w:tcPr>
            <w:tcW w:w="808" w:type="dxa"/>
            <w:shd w:val="clear" w:color="auto" w:fill="auto"/>
          </w:tcPr>
          <w:p w:rsidR="007F27D7" w:rsidRPr="008C4FA2" w:rsidRDefault="007F27D7" w:rsidP="00167F1A">
            <w:pPr>
              <w:rPr>
                <w:rFonts w:ascii="Verdana" w:hAnsi="Verdana"/>
                <w:sz w:val="16"/>
                <w:szCs w:val="16"/>
              </w:rPr>
            </w:pPr>
          </w:p>
        </w:tc>
        <w:tc>
          <w:tcPr>
            <w:tcW w:w="1487" w:type="dxa"/>
            <w:shd w:val="clear" w:color="auto" w:fill="auto"/>
          </w:tcPr>
          <w:p w:rsidR="007F27D7" w:rsidRPr="005806B6" w:rsidRDefault="006F72E9" w:rsidP="00167F1A">
            <w:pPr>
              <w:rPr>
                <w:rFonts w:ascii="Verdana" w:hAnsi="Verdana"/>
                <w:sz w:val="16"/>
                <w:szCs w:val="16"/>
              </w:rPr>
            </w:pPr>
            <w:r>
              <w:rPr>
                <w:rFonts w:ascii="Verdana" w:hAnsi="Verdana"/>
                <w:sz w:val="16"/>
                <w:szCs w:val="16"/>
              </w:rPr>
              <w:t>SIC</w:t>
            </w:r>
          </w:p>
        </w:tc>
      </w:tr>
      <w:tr w:rsidR="007F27D7" w:rsidRPr="008C4FA2" w:rsidTr="008C4FA2">
        <w:tc>
          <w:tcPr>
            <w:tcW w:w="695" w:type="dxa"/>
            <w:shd w:val="clear" w:color="auto" w:fill="auto"/>
          </w:tcPr>
          <w:p w:rsidR="007F27D7" w:rsidRDefault="006F72E9" w:rsidP="00167F1A">
            <w:pPr>
              <w:rPr>
                <w:rFonts w:ascii="Verdana" w:hAnsi="Verdana"/>
                <w:sz w:val="16"/>
                <w:szCs w:val="16"/>
              </w:rPr>
            </w:pPr>
            <w:r>
              <w:rPr>
                <w:rFonts w:ascii="Verdana" w:hAnsi="Verdana"/>
                <w:sz w:val="16"/>
                <w:szCs w:val="16"/>
              </w:rPr>
              <w:t>D4.1</w:t>
            </w:r>
          </w:p>
        </w:tc>
        <w:tc>
          <w:tcPr>
            <w:tcW w:w="3808" w:type="dxa"/>
            <w:shd w:val="clear" w:color="auto" w:fill="auto"/>
          </w:tcPr>
          <w:p w:rsidR="007F27D7" w:rsidRPr="008C4FA2" w:rsidRDefault="006F72E9" w:rsidP="00167F1A">
            <w:pPr>
              <w:rPr>
                <w:rFonts w:ascii="Verdana" w:hAnsi="Verdana"/>
                <w:sz w:val="16"/>
                <w:szCs w:val="16"/>
              </w:rPr>
            </w:pPr>
            <w:r>
              <w:rPr>
                <w:rFonts w:ascii="Verdana" w:hAnsi="Verdana"/>
                <w:sz w:val="16"/>
                <w:szCs w:val="16"/>
              </w:rPr>
              <w:t>Attaque sur le cache par l’accélérateur matériel</w:t>
            </w:r>
          </w:p>
        </w:tc>
        <w:tc>
          <w:tcPr>
            <w:tcW w:w="1333" w:type="dxa"/>
            <w:shd w:val="clear" w:color="auto" w:fill="auto"/>
          </w:tcPr>
          <w:p w:rsidR="007F27D7" w:rsidRPr="008C4FA2" w:rsidRDefault="006F72E9" w:rsidP="00167F1A">
            <w:pPr>
              <w:rPr>
                <w:rFonts w:ascii="Verdana" w:hAnsi="Verdana"/>
                <w:sz w:val="16"/>
                <w:szCs w:val="16"/>
              </w:rPr>
            </w:pPr>
            <w:r>
              <w:rPr>
                <w:rFonts w:ascii="Verdana" w:hAnsi="Verdana"/>
                <w:sz w:val="16"/>
                <w:szCs w:val="16"/>
              </w:rPr>
              <w:t>rapport</w:t>
            </w:r>
          </w:p>
        </w:tc>
        <w:tc>
          <w:tcPr>
            <w:tcW w:w="808" w:type="dxa"/>
            <w:shd w:val="clear" w:color="auto" w:fill="auto"/>
          </w:tcPr>
          <w:p w:rsidR="007F27D7" w:rsidRPr="008C4FA2" w:rsidRDefault="00D477DC" w:rsidP="00167F1A">
            <w:pPr>
              <w:rPr>
                <w:rFonts w:ascii="Verdana" w:hAnsi="Verdana"/>
                <w:sz w:val="16"/>
                <w:szCs w:val="16"/>
              </w:rPr>
            </w:pPr>
            <w:r>
              <w:rPr>
                <w:rFonts w:ascii="Verdana" w:hAnsi="Verdana"/>
                <w:sz w:val="16"/>
                <w:szCs w:val="16"/>
              </w:rPr>
              <w:t>T0+24</w:t>
            </w:r>
          </w:p>
        </w:tc>
        <w:tc>
          <w:tcPr>
            <w:tcW w:w="808" w:type="dxa"/>
            <w:shd w:val="clear" w:color="auto" w:fill="auto"/>
          </w:tcPr>
          <w:p w:rsidR="007F27D7" w:rsidRPr="008C4FA2" w:rsidRDefault="007F27D7" w:rsidP="00167F1A">
            <w:pPr>
              <w:rPr>
                <w:rFonts w:ascii="Verdana" w:hAnsi="Verdana"/>
                <w:sz w:val="16"/>
                <w:szCs w:val="16"/>
              </w:rPr>
            </w:pPr>
          </w:p>
        </w:tc>
        <w:tc>
          <w:tcPr>
            <w:tcW w:w="808" w:type="dxa"/>
            <w:shd w:val="clear" w:color="auto" w:fill="auto"/>
          </w:tcPr>
          <w:p w:rsidR="007F27D7" w:rsidRPr="008C4FA2" w:rsidRDefault="007F27D7" w:rsidP="00167F1A">
            <w:pPr>
              <w:rPr>
                <w:rFonts w:ascii="Verdana" w:hAnsi="Verdana"/>
                <w:sz w:val="16"/>
                <w:szCs w:val="16"/>
              </w:rPr>
            </w:pPr>
          </w:p>
        </w:tc>
        <w:tc>
          <w:tcPr>
            <w:tcW w:w="1487" w:type="dxa"/>
            <w:shd w:val="clear" w:color="auto" w:fill="auto"/>
          </w:tcPr>
          <w:p w:rsidR="007F27D7" w:rsidRPr="005806B6" w:rsidRDefault="006F72E9" w:rsidP="00167F1A">
            <w:pPr>
              <w:rPr>
                <w:rFonts w:ascii="Verdana" w:hAnsi="Verdana"/>
                <w:sz w:val="16"/>
                <w:szCs w:val="16"/>
              </w:rPr>
            </w:pPr>
            <w:r>
              <w:rPr>
                <w:rFonts w:ascii="Verdana" w:hAnsi="Verdana"/>
                <w:sz w:val="16"/>
                <w:szCs w:val="16"/>
              </w:rPr>
              <w:t>LHC</w:t>
            </w:r>
          </w:p>
        </w:tc>
      </w:tr>
      <w:tr w:rsidR="007F27D7" w:rsidRPr="008C4FA2" w:rsidTr="008C4FA2">
        <w:tc>
          <w:tcPr>
            <w:tcW w:w="695" w:type="dxa"/>
            <w:shd w:val="clear" w:color="auto" w:fill="auto"/>
          </w:tcPr>
          <w:p w:rsidR="007F27D7" w:rsidRDefault="006F72E9" w:rsidP="00167F1A">
            <w:pPr>
              <w:rPr>
                <w:rFonts w:ascii="Verdana" w:hAnsi="Verdana"/>
                <w:sz w:val="16"/>
                <w:szCs w:val="16"/>
              </w:rPr>
            </w:pPr>
            <w:r>
              <w:rPr>
                <w:rFonts w:ascii="Verdana" w:hAnsi="Verdana"/>
                <w:sz w:val="16"/>
                <w:szCs w:val="16"/>
              </w:rPr>
              <w:t>D4.2</w:t>
            </w:r>
          </w:p>
        </w:tc>
        <w:tc>
          <w:tcPr>
            <w:tcW w:w="3808" w:type="dxa"/>
            <w:shd w:val="clear" w:color="auto" w:fill="auto"/>
          </w:tcPr>
          <w:p w:rsidR="007F27D7" w:rsidRPr="008C4FA2" w:rsidRDefault="006F72E9" w:rsidP="00167F1A">
            <w:pPr>
              <w:rPr>
                <w:rFonts w:ascii="Verdana" w:hAnsi="Verdana"/>
                <w:sz w:val="16"/>
                <w:szCs w:val="16"/>
              </w:rPr>
            </w:pPr>
            <w:r>
              <w:rPr>
                <w:rFonts w:ascii="Verdana" w:hAnsi="Verdana"/>
                <w:sz w:val="16"/>
                <w:szCs w:val="16"/>
              </w:rPr>
              <w:t>Sécurité de l’unité de gestion de consommation</w:t>
            </w:r>
          </w:p>
        </w:tc>
        <w:tc>
          <w:tcPr>
            <w:tcW w:w="1333" w:type="dxa"/>
            <w:shd w:val="clear" w:color="auto" w:fill="auto"/>
          </w:tcPr>
          <w:p w:rsidR="007F27D7" w:rsidRPr="008C4FA2" w:rsidRDefault="006F72E9" w:rsidP="00167F1A">
            <w:pPr>
              <w:rPr>
                <w:rFonts w:ascii="Verdana" w:hAnsi="Verdana"/>
                <w:sz w:val="16"/>
                <w:szCs w:val="16"/>
              </w:rPr>
            </w:pPr>
            <w:r>
              <w:rPr>
                <w:rFonts w:ascii="Verdana" w:hAnsi="Verdana"/>
                <w:sz w:val="16"/>
                <w:szCs w:val="16"/>
              </w:rPr>
              <w:t>rapport</w:t>
            </w:r>
          </w:p>
        </w:tc>
        <w:tc>
          <w:tcPr>
            <w:tcW w:w="808" w:type="dxa"/>
            <w:shd w:val="clear" w:color="auto" w:fill="auto"/>
          </w:tcPr>
          <w:p w:rsidR="007F27D7" w:rsidRPr="008C4FA2" w:rsidRDefault="00D477DC" w:rsidP="00167F1A">
            <w:pPr>
              <w:rPr>
                <w:rFonts w:ascii="Verdana" w:hAnsi="Verdana"/>
                <w:sz w:val="16"/>
                <w:szCs w:val="16"/>
              </w:rPr>
            </w:pPr>
            <w:r>
              <w:rPr>
                <w:rFonts w:ascii="Verdana" w:hAnsi="Verdana"/>
                <w:sz w:val="16"/>
                <w:szCs w:val="16"/>
              </w:rPr>
              <w:t>T0+30</w:t>
            </w:r>
          </w:p>
        </w:tc>
        <w:tc>
          <w:tcPr>
            <w:tcW w:w="808" w:type="dxa"/>
            <w:shd w:val="clear" w:color="auto" w:fill="auto"/>
          </w:tcPr>
          <w:p w:rsidR="007F27D7" w:rsidRPr="008C4FA2" w:rsidRDefault="007F27D7" w:rsidP="00167F1A">
            <w:pPr>
              <w:rPr>
                <w:rFonts w:ascii="Verdana" w:hAnsi="Verdana"/>
                <w:sz w:val="16"/>
                <w:szCs w:val="16"/>
              </w:rPr>
            </w:pPr>
          </w:p>
        </w:tc>
        <w:tc>
          <w:tcPr>
            <w:tcW w:w="808" w:type="dxa"/>
            <w:shd w:val="clear" w:color="auto" w:fill="auto"/>
          </w:tcPr>
          <w:p w:rsidR="007F27D7" w:rsidRPr="008C4FA2" w:rsidRDefault="007F27D7" w:rsidP="00167F1A">
            <w:pPr>
              <w:rPr>
                <w:rFonts w:ascii="Verdana" w:hAnsi="Verdana"/>
                <w:sz w:val="16"/>
                <w:szCs w:val="16"/>
              </w:rPr>
            </w:pPr>
          </w:p>
        </w:tc>
        <w:tc>
          <w:tcPr>
            <w:tcW w:w="1487" w:type="dxa"/>
            <w:shd w:val="clear" w:color="auto" w:fill="auto"/>
          </w:tcPr>
          <w:p w:rsidR="007F27D7" w:rsidRPr="005806B6" w:rsidRDefault="006F72E9" w:rsidP="00167F1A">
            <w:pPr>
              <w:rPr>
                <w:rFonts w:ascii="Verdana" w:hAnsi="Verdana"/>
                <w:sz w:val="16"/>
                <w:szCs w:val="16"/>
              </w:rPr>
            </w:pPr>
            <w:r>
              <w:rPr>
                <w:rFonts w:ascii="Verdana" w:hAnsi="Verdana"/>
                <w:sz w:val="16"/>
                <w:szCs w:val="16"/>
              </w:rPr>
              <w:t>LHC</w:t>
            </w:r>
          </w:p>
        </w:tc>
      </w:tr>
      <w:tr w:rsidR="006F72E9" w:rsidRPr="008C4FA2" w:rsidTr="008C4FA2">
        <w:tc>
          <w:tcPr>
            <w:tcW w:w="695" w:type="dxa"/>
            <w:shd w:val="clear" w:color="auto" w:fill="auto"/>
          </w:tcPr>
          <w:p w:rsidR="006F72E9" w:rsidRDefault="006F72E9" w:rsidP="00167F1A">
            <w:pPr>
              <w:rPr>
                <w:rFonts w:ascii="Verdana" w:hAnsi="Verdana"/>
                <w:sz w:val="16"/>
                <w:szCs w:val="16"/>
              </w:rPr>
            </w:pPr>
            <w:r>
              <w:rPr>
                <w:rFonts w:ascii="Verdana" w:hAnsi="Verdana"/>
                <w:sz w:val="16"/>
                <w:szCs w:val="16"/>
              </w:rPr>
              <w:t>D4.3</w:t>
            </w:r>
          </w:p>
        </w:tc>
        <w:tc>
          <w:tcPr>
            <w:tcW w:w="3808" w:type="dxa"/>
            <w:shd w:val="clear" w:color="auto" w:fill="auto"/>
          </w:tcPr>
          <w:p w:rsidR="006F72E9" w:rsidRPr="008C4FA2" w:rsidRDefault="006F72E9" w:rsidP="00167F1A">
            <w:pPr>
              <w:rPr>
                <w:rFonts w:ascii="Verdana" w:hAnsi="Verdana"/>
                <w:sz w:val="16"/>
                <w:szCs w:val="16"/>
              </w:rPr>
            </w:pPr>
            <w:r>
              <w:rPr>
                <w:rFonts w:ascii="Verdana" w:hAnsi="Verdana"/>
                <w:sz w:val="16"/>
                <w:szCs w:val="16"/>
              </w:rPr>
              <w:t xml:space="preserve">Extension </w:t>
            </w:r>
            <w:proofErr w:type="spellStart"/>
            <w:r>
              <w:rPr>
                <w:rFonts w:ascii="Verdana" w:hAnsi="Verdana"/>
                <w:sz w:val="16"/>
                <w:szCs w:val="16"/>
              </w:rPr>
              <w:t>Trustzone</w:t>
            </w:r>
            <w:proofErr w:type="spellEnd"/>
            <w:r>
              <w:rPr>
                <w:rFonts w:ascii="Verdana" w:hAnsi="Verdana"/>
                <w:sz w:val="16"/>
                <w:szCs w:val="16"/>
              </w:rPr>
              <w:t xml:space="preserve"> pour un </w:t>
            </w:r>
            <w:proofErr w:type="spellStart"/>
            <w:r>
              <w:rPr>
                <w:rFonts w:ascii="Verdana" w:hAnsi="Verdana"/>
                <w:sz w:val="16"/>
                <w:szCs w:val="16"/>
              </w:rPr>
              <w:t>SoC</w:t>
            </w:r>
            <w:proofErr w:type="spellEnd"/>
            <w:r>
              <w:rPr>
                <w:rFonts w:ascii="Verdana" w:hAnsi="Verdana"/>
                <w:sz w:val="16"/>
                <w:szCs w:val="16"/>
              </w:rPr>
              <w:t xml:space="preserve"> hétérogène</w:t>
            </w:r>
          </w:p>
        </w:tc>
        <w:tc>
          <w:tcPr>
            <w:tcW w:w="1333" w:type="dxa"/>
            <w:shd w:val="clear" w:color="auto" w:fill="auto"/>
          </w:tcPr>
          <w:p w:rsidR="006F72E9" w:rsidRPr="008C4FA2" w:rsidRDefault="006F72E9" w:rsidP="00167F1A">
            <w:pPr>
              <w:rPr>
                <w:rFonts w:ascii="Verdana" w:hAnsi="Verdana"/>
                <w:sz w:val="16"/>
                <w:szCs w:val="16"/>
              </w:rPr>
            </w:pPr>
            <w:r>
              <w:rPr>
                <w:rFonts w:ascii="Verdana" w:hAnsi="Verdana"/>
                <w:sz w:val="16"/>
                <w:szCs w:val="16"/>
              </w:rPr>
              <w:t>rapport</w:t>
            </w:r>
          </w:p>
        </w:tc>
        <w:tc>
          <w:tcPr>
            <w:tcW w:w="808" w:type="dxa"/>
            <w:shd w:val="clear" w:color="auto" w:fill="auto"/>
          </w:tcPr>
          <w:p w:rsidR="006F72E9" w:rsidRPr="008C4FA2" w:rsidRDefault="00D477DC" w:rsidP="00167F1A">
            <w:pPr>
              <w:rPr>
                <w:rFonts w:ascii="Verdana" w:hAnsi="Verdana"/>
                <w:sz w:val="16"/>
                <w:szCs w:val="16"/>
              </w:rPr>
            </w:pPr>
            <w:r>
              <w:rPr>
                <w:rFonts w:ascii="Verdana" w:hAnsi="Verdana"/>
                <w:sz w:val="16"/>
                <w:szCs w:val="16"/>
              </w:rPr>
              <w:t>T0+42</w:t>
            </w:r>
          </w:p>
        </w:tc>
        <w:tc>
          <w:tcPr>
            <w:tcW w:w="808" w:type="dxa"/>
            <w:shd w:val="clear" w:color="auto" w:fill="auto"/>
          </w:tcPr>
          <w:p w:rsidR="006F72E9" w:rsidRPr="008C4FA2" w:rsidRDefault="006F72E9" w:rsidP="00167F1A">
            <w:pPr>
              <w:rPr>
                <w:rFonts w:ascii="Verdana" w:hAnsi="Verdana"/>
                <w:sz w:val="16"/>
                <w:szCs w:val="16"/>
              </w:rPr>
            </w:pPr>
          </w:p>
        </w:tc>
        <w:tc>
          <w:tcPr>
            <w:tcW w:w="808" w:type="dxa"/>
            <w:shd w:val="clear" w:color="auto" w:fill="auto"/>
          </w:tcPr>
          <w:p w:rsidR="006F72E9" w:rsidRPr="008C4FA2" w:rsidRDefault="006F72E9" w:rsidP="00167F1A">
            <w:pPr>
              <w:rPr>
                <w:rFonts w:ascii="Verdana" w:hAnsi="Verdana"/>
                <w:sz w:val="16"/>
                <w:szCs w:val="16"/>
              </w:rPr>
            </w:pPr>
          </w:p>
        </w:tc>
        <w:tc>
          <w:tcPr>
            <w:tcW w:w="1487" w:type="dxa"/>
            <w:shd w:val="clear" w:color="auto" w:fill="auto"/>
          </w:tcPr>
          <w:p w:rsidR="006F72E9" w:rsidRPr="005806B6" w:rsidRDefault="006F72E9" w:rsidP="00167F1A">
            <w:pPr>
              <w:rPr>
                <w:rFonts w:ascii="Verdana" w:hAnsi="Verdana"/>
                <w:sz w:val="16"/>
                <w:szCs w:val="16"/>
              </w:rPr>
            </w:pPr>
            <w:r>
              <w:rPr>
                <w:rFonts w:ascii="Verdana" w:hAnsi="Verdana"/>
                <w:sz w:val="16"/>
                <w:szCs w:val="16"/>
              </w:rPr>
              <w:t>LHC</w:t>
            </w:r>
          </w:p>
        </w:tc>
      </w:tr>
      <w:tr w:rsidR="006F72E9" w:rsidRPr="008C4FA2" w:rsidTr="00D477DC">
        <w:trPr>
          <w:trHeight w:val="271"/>
        </w:trPr>
        <w:tc>
          <w:tcPr>
            <w:tcW w:w="695" w:type="dxa"/>
            <w:shd w:val="clear" w:color="auto" w:fill="auto"/>
          </w:tcPr>
          <w:p w:rsidR="00D477DC" w:rsidRDefault="00D477DC" w:rsidP="00167F1A">
            <w:pPr>
              <w:rPr>
                <w:rFonts w:ascii="Verdana" w:hAnsi="Verdana"/>
                <w:sz w:val="16"/>
                <w:szCs w:val="16"/>
              </w:rPr>
            </w:pPr>
            <w:r>
              <w:rPr>
                <w:rFonts w:ascii="Verdana" w:hAnsi="Verdana"/>
                <w:sz w:val="16"/>
                <w:szCs w:val="16"/>
              </w:rPr>
              <w:t>D5.1</w:t>
            </w:r>
          </w:p>
        </w:tc>
        <w:tc>
          <w:tcPr>
            <w:tcW w:w="3808" w:type="dxa"/>
            <w:shd w:val="clear" w:color="auto" w:fill="auto"/>
          </w:tcPr>
          <w:p w:rsidR="006F72E9" w:rsidRPr="008C4FA2" w:rsidRDefault="00D477DC" w:rsidP="00167F1A">
            <w:pPr>
              <w:rPr>
                <w:rFonts w:ascii="Verdana" w:hAnsi="Verdana"/>
                <w:sz w:val="16"/>
                <w:szCs w:val="16"/>
              </w:rPr>
            </w:pPr>
            <w:r>
              <w:rPr>
                <w:rFonts w:ascii="Verdana" w:hAnsi="Verdana"/>
                <w:sz w:val="16"/>
                <w:szCs w:val="16"/>
              </w:rPr>
              <w:t>Attaque « </w:t>
            </w:r>
            <w:proofErr w:type="spellStart"/>
            <w:r>
              <w:rPr>
                <w:rFonts w:ascii="Verdana" w:hAnsi="Verdana"/>
                <w:sz w:val="16"/>
                <w:szCs w:val="16"/>
              </w:rPr>
              <w:t>Rowhammer</w:t>
            </w:r>
            <w:proofErr w:type="spellEnd"/>
            <w:r>
              <w:rPr>
                <w:rFonts w:ascii="Verdana" w:hAnsi="Verdana"/>
                <w:sz w:val="16"/>
                <w:szCs w:val="16"/>
              </w:rPr>
              <w:t> » sur la plate-forme Gem5</w:t>
            </w:r>
          </w:p>
        </w:tc>
        <w:tc>
          <w:tcPr>
            <w:tcW w:w="1333" w:type="dxa"/>
            <w:shd w:val="clear" w:color="auto" w:fill="auto"/>
          </w:tcPr>
          <w:p w:rsidR="006F72E9" w:rsidRPr="008C4FA2" w:rsidRDefault="00D477DC" w:rsidP="00167F1A">
            <w:pPr>
              <w:rPr>
                <w:rFonts w:ascii="Verdana" w:hAnsi="Verdana"/>
                <w:sz w:val="16"/>
                <w:szCs w:val="16"/>
              </w:rPr>
            </w:pPr>
            <w:r>
              <w:rPr>
                <w:rFonts w:ascii="Verdana" w:hAnsi="Verdana"/>
                <w:sz w:val="16"/>
                <w:szCs w:val="16"/>
              </w:rPr>
              <w:t>rapport</w:t>
            </w:r>
          </w:p>
        </w:tc>
        <w:tc>
          <w:tcPr>
            <w:tcW w:w="808" w:type="dxa"/>
            <w:shd w:val="clear" w:color="auto" w:fill="auto"/>
          </w:tcPr>
          <w:p w:rsidR="006F72E9" w:rsidRPr="008C4FA2" w:rsidRDefault="00D477DC" w:rsidP="00167F1A">
            <w:pPr>
              <w:rPr>
                <w:rFonts w:ascii="Verdana" w:hAnsi="Verdana"/>
                <w:sz w:val="16"/>
                <w:szCs w:val="16"/>
              </w:rPr>
            </w:pPr>
            <w:r>
              <w:rPr>
                <w:rFonts w:ascii="Verdana" w:hAnsi="Verdana"/>
                <w:sz w:val="16"/>
                <w:szCs w:val="16"/>
              </w:rPr>
              <w:t>T0+24</w:t>
            </w:r>
          </w:p>
        </w:tc>
        <w:tc>
          <w:tcPr>
            <w:tcW w:w="808" w:type="dxa"/>
            <w:shd w:val="clear" w:color="auto" w:fill="auto"/>
          </w:tcPr>
          <w:p w:rsidR="006F72E9" w:rsidRPr="008C4FA2" w:rsidRDefault="006F72E9" w:rsidP="00167F1A">
            <w:pPr>
              <w:rPr>
                <w:rFonts w:ascii="Verdana" w:hAnsi="Verdana"/>
                <w:sz w:val="16"/>
                <w:szCs w:val="16"/>
              </w:rPr>
            </w:pPr>
          </w:p>
        </w:tc>
        <w:tc>
          <w:tcPr>
            <w:tcW w:w="808" w:type="dxa"/>
            <w:shd w:val="clear" w:color="auto" w:fill="auto"/>
          </w:tcPr>
          <w:p w:rsidR="006F72E9" w:rsidRPr="008C4FA2" w:rsidRDefault="006F72E9" w:rsidP="00167F1A">
            <w:pPr>
              <w:rPr>
                <w:rFonts w:ascii="Verdana" w:hAnsi="Verdana"/>
                <w:sz w:val="16"/>
                <w:szCs w:val="16"/>
              </w:rPr>
            </w:pPr>
          </w:p>
        </w:tc>
        <w:tc>
          <w:tcPr>
            <w:tcW w:w="1487" w:type="dxa"/>
            <w:shd w:val="clear" w:color="auto" w:fill="auto"/>
          </w:tcPr>
          <w:p w:rsidR="00D477DC" w:rsidRPr="005806B6" w:rsidRDefault="00D477DC" w:rsidP="00167F1A">
            <w:pPr>
              <w:rPr>
                <w:rFonts w:ascii="Verdana" w:hAnsi="Verdana"/>
                <w:sz w:val="16"/>
                <w:szCs w:val="16"/>
              </w:rPr>
            </w:pPr>
            <w:r>
              <w:rPr>
                <w:rFonts w:ascii="Verdana" w:hAnsi="Verdana"/>
                <w:sz w:val="16"/>
                <w:szCs w:val="16"/>
              </w:rPr>
              <w:t>LIRMM</w:t>
            </w:r>
          </w:p>
        </w:tc>
      </w:tr>
      <w:tr w:rsidR="00D477DC" w:rsidRPr="008C4FA2" w:rsidTr="00D477DC">
        <w:trPr>
          <w:trHeight w:val="271"/>
        </w:trPr>
        <w:tc>
          <w:tcPr>
            <w:tcW w:w="695" w:type="dxa"/>
            <w:shd w:val="clear" w:color="auto" w:fill="auto"/>
          </w:tcPr>
          <w:p w:rsidR="00D477DC" w:rsidRDefault="00D477DC" w:rsidP="00167F1A">
            <w:pPr>
              <w:rPr>
                <w:rFonts w:ascii="Verdana" w:hAnsi="Verdana"/>
                <w:sz w:val="16"/>
                <w:szCs w:val="16"/>
              </w:rPr>
            </w:pPr>
            <w:r>
              <w:rPr>
                <w:rFonts w:ascii="Verdana" w:hAnsi="Verdana"/>
                <w:sz w:val="16"/>
                <w:szCs w:val="16"/>
              </w:rPr>
              <w:t>D5.2</w:t>
            </w:r>
          </w:p>
        </w:tc>
        <w:tc>
          <w:tcPr>
            <w:tcW w:w="3808" w:type="dxa"/>
            <w:shd w:val="clear" w:color="auto" w:fill="auto"/>
          </w:tcPr>
          <w:p w:rsidR="00D477DC" w:rsidRPr="008C4FA2" w:rsidRDefault="00D477DC" w:rsidP="00167F1A">
            <w:pPr>
              <w:rPr>
                <w:rFonts w:ascii="Verdana" w:hAnsi="Verdana"/>
                <w:sz w:val="16"/>
                <w:szCs w:val="16"/>
              </w:rPr>
            </w:pPr>
            <w:r>
              <w:rPr>
                <w:rFonts w:ascii="Verdana" w:hAnsi="Verdana"/>
                <w:sz w:val="16"/>
                <w:szCs w:val="16"/>
              </w:rPr>
              <w:t>Attaque « Cold Boot » sur la plate-forme Gem5</w:t>
            </w:r>
          </w:p>
        </w:tc>
        <w:tc>
          <w:tcPr>
            <w:tcW w:w="1333" w:type="dxa"/>
            <w:shd w:val="clear" w:color="auto" w:fill="auto"/>
          </w:tcPr>
          <w:p w:rsidR="00D477DC" w:rsidRPr="008C4FA2" w:rsidRDefault="00D477DC" w:rsidP="00167F1A">
            <w:pPr>
              <w:rPr>
                <w:rFonts w:ascii="Verdana" w:hAnsi="Verdana"/>
                <w:sz w:val="16"/>
                <w:szCs w:val="16"/>
              </w:rPr>
            </w:pPr>
            <w:r>
              <w:rPr>
                <w:rFonts w:ascii="Verdana" w:hAnsi="Verdana"/>
                <w:sz w:val="16"/>
                <w:szCs w:val="16"/>
              </w:rPr>
              <w:t>rapport</w:t>
            </w:r>
          </w:p>
        </w:tc>
        <w:tc>
          <w:tcPr>
            <w:tcW w:w="808" w:type="dxa"/>
            <w:shd w:val="clear" w:color="auto" w:fill="auto"/>
          </w:tcPr>
          <w:p w:rsidR="00D477DC" w:rsidRPr="008C4FA2" w:rsidRDefault="00D477DC" w:rsidP="00167F1A">
            <w:pPr>
              <w:rPr>
                <w:rFonts w:ascii="Verdana" w:hAnsi="Verdana"/>
                <w:sz w:val="16"/>
                <w:szCs w:val="16"/>
              </w:rPr>
            </w:pPr>
            <w:r>
              <w:rPr>
                <w:rFonts w:ascii="Verdana" w:hAnsi="Verdana"/>
                <w:sz w:val="16"/>
                <w:szCs w:val="16"/>
              </w:rPr>
              <w:t>T0+30</w:t>
            </w:r>
          </w:p>
        </w:tc>
        <w:tc>
          <w:tcPr>
            <w:tcW w:w="808" w:type="dxa"/>
            <w:shd w:val="clear" w:color="auto" w:fill="auto"/>
          </w:tcPr>
          <w:p w:rsidR="00D477DC" w:rsidRPr="008C4FA2" w:rsidRDefault="00D477DC" w:rsidP="00167F1A">
            <w:pPr>
              <w:rPr>
                <w:rFonts w:ascii="Verdana" w:hAnsi="Verdana"/>
                <w:sz w:val="16"/>
                <w:szCs w:val="16"/>
              </w:rPr>
            </w:pPr>
          </w:p>
        </w:tc>
        <w:tc>
          <w:tcPr>
            <w:tcW w:w="808" w:type="dxa"/>
            <w:shd w:val="clear" w:color="auto" w:fill="auto"/>
          </w:tcPr>
          <w:p w:rsidR="00D477DC" w:rsidRPr="008C4FA2" w:rsidRDefault="00D477DC" w:rsidP="00167F1A">
            <w:pPr>
              <w:rPr>
                <w:rFonts w:ascii="Verdana" w:hAnsi="Verdana"/>
                <w:sz w:val="16"/>
                <w:szCs w:val="16"/>
              </w:rPr>
            </w:pPr>
          </w:p>
        </w:tc>
        <w:tc>
          <w:tcPr>
            <w:tcW w:w="1487" w:type="dxa"/>
            <w:shd w:val="clear" w:color="auto" w:fill="auto"/>
          </w:tcPr>
          <w:p w:rsidR="00D477DC" w:rsidRPr="005806B6" w:rsidRDefault="00D477DC" w:rsidP="00167F1A">
            <w:pPr>
              <w:rPr>
                <w:rFonts w:ascii="Verdana" w:hAnsi="Verdana"/>
                <w:sz w:val="16"/>
                <w:szCs w:val="16"/>
              </w:rPr>
            </w:pPr>
            <w:r>
              <w:rPr>
                <w:rFonts w:ascii="Verdana" w:hAnsi="Verdana"/>
                <w:sz w:val="16"/>
                <w:szCs w:val="16"/>
              </w:rPr>
              <w:t>LIRMM</w:t>
            </w:r>
          </w:p>
        </w:tc>
      </w:tr>
      <w:tr w:rsidR="00D477DC" w:rsidRPr="008C4FA2" w:rsidTr="00D477DC">
        <w:trPr>
          <w:trHeight w:val="271"/>
        </w:trPr>
        <w:tc>
          <w:tcPr>
            <w:tcW w:w="695" w:type="dxa"/>
            <w:shd w:val="clear" w:color="auto" w:fill="auto"/>
          </w:tcPr>
          <w:p w:rsidR="00D477DC" w:rsidRDefault="00D477DC" w:rsidP="00167F1A">
            <w:pPr>
              <w:rPr>
                <w:rFonts w:ascii="Verdana" w:hAnsi="Verdana"/>
                <w:sz w:val="16"/>
                <w:szCs w:val="16"/>
              </w:rPr>
            </w:pPr>
            <w:r>
              <w:rPr>
                <w:rFonts w:ascii="Verdana" w:hAnsi="Verdana"/>
                <w:sz w:val="16"/>
                <w:szCs w:val="16"/>
              </w:rPr>
              <w:t>D5.3</w:t>
            </w:r>
          </w:p>
        </w:tc>
        <w:tc>
          <w:tcPr>
            <w:tcW w:w="3808" w:type="dxa"/>
            <w:shd w:val="clear" w:color="auto" w:fill="auto"/>
          </w:tcPr>
          <w:p w:rsidR="00D477DC" w:rsidRPr="008C4FA2" w:rsidRDefault="00D477DC" w:rsidP="00167F1A">
            <w:pPr>
              <w:rPr>
                <w:rFonts w:ascii="Verdana" w:hAnsi="Verdana"/>
                <w:sz w:val="16"/>
                <w:szCs w:val="16"/>
              </w:rPr>
            </w:pPr>
            <w:r>
              <w:rPr>
                <w:rFonts w:ascii="Verdana" w:hAnsi="Verdana"/>
                <w:sz w:val="16"/>
                <w:szCs w:val="16"/>
              </w:rPr>
              <w:t>Attaque et contremesures sur les mémoires non-volatiles émergentes</w:t>
            </w:r>
          </w:p>
        </w:tc>
        <w:tc>
          <w:tcPr>
            <w:tcW w:w="1333" w:type="dxa"/>
            <w:shd w:val="clear" w:color="auto" w:fill="auto"/>
          </w:tcPr>
          <w:p w:rsidR="00D477DC" w:rsidRPr="008C4FA2" w:rsidRDefault="00D477DC" w:rsidP="00167F1A">
            <w:pPr>
              <w:rPr>
                <w:rFonts w:ascii="Verdana" w:hAnsi="Verdana"/>
                <w:sz w:val="16"/>
                <w:szCs w:val="16"/>
              </w:rPr>
            </w:pPr>
            <w:r>
              <w:rPr>
                <w:rFonts w:ascii="Verdana" w:hAnsi="Verdana"/>
                <w:sz w:val="16"/>
                <w:szCs w:val="16"/>
              </w:rPr>
              <w:t>rapport</w:t>
            </w:r>
          </w:p>
        </w:tc>
        <w:tc>
          <w:tcPr>
            <w:tcW w:w="808" w:type="dxa"/>
            <w:shd w:val="clear" w:color="auto" w:fill="auto"/>
          </w:tcPr>
          <w:p w:rsidR="00D477DC" w:rsidRPr="008C4FA2" w:rsidRDefault="00D477DC" w:rsidP="00167F1A">
            <w:pPr>
              <w:rPr>
                <w:rFonts w:ascii="Verdana" w:hAnsi="Verdana"/>
                <w:sz w:val="16"/>
                <w:szCs w:val="16"/>
              </w:rPr>
            </w:pPr>
            <w:r>
              <w:rPr>
                <w:rFonts w:ascii="Verdana" w:hAnsi="Verdana"/>
                <w:sz w:val="16"/>
                <w:szCs w:val="16"/>
              </w:rPr>
              <w:t>T0+42</w:t>
            </w:r>
          </w:p>
        </w:tc>
        <w:tc>
          <w:tcPr>
            <w:tcW w:w="808" w:type="dxa"/>
            <w:shd w:val="clear" w:color="auto" w:fill="auto"/>
          </w:tcPr>
          <w:p w:rsidR="00D477DC" w:rsidRPr="008C4FA2" w:rsidRDefault="00D477DC" w:rsidP="00167F1A">
            <w:pPr>
              <w:rPr>
                <w:rFonts w:ascii="Verdana" w:hAnsi="Verdana"/>
                <w:sz w:val="16"/>
                <w:szCs w:val="16"/>
              </w:rPr>
            </w:pPr>
          </w:p>
        </w:tc>
        <w:tc>
          <w:tcPr>
            <w:tcW w:w="808" w:type="dxa"/>
            <w:shd w:val="clear" w:color="auto" w:fill="auto"/>
          </w:tcPr>
          <w:p w:rsidR="00D477DC" w:rsidRPr="008C4FA2" w:rsidRDefault="00D477DC" w:rsidP="00167F1A">
            <w:pPr>
              <w:rPr>
                <w:rFonts w:ascii="Verdana" w:hAnsi="Verdana"/>
                <w:sz w:val="16"/>
                <w:szCs w:val="16"/>
              </w:rPr>
            </w:pPr>
          </w:p>
        </w:tc>
        <w:tc>
          <w:tcPr>
            <w:tcW w:w="1487" w:type="dxa"/>
            <w:shd w:val="clear" w:color="auto" w:fill="auto"/>
          </w:tcPr>
          <w:p w:rsidR="00D477DC" w:rsidRPr="005806B6" w:rsidRDefault="00D477DC" w:rsidP="00167F1A">
            <w:pPr>
              <w:rPr>
                <w:rFonts w:ascii="Verdana" w:hAnsi="Verdana"/>
                <w:sz w:val="16"/>
                <w:szCs w:val="16"/>
              </w:rPr>
            </w:pPr>
            <w:r>
              <w:rPr>
                <w:rFonts w:ascii="Verdana" w:hAnsi="Verdana"/>
                <w:sz w:val="16"/>
                <w:szCs w:val="16"/>
              </w:rPr>
              <w:t>LIRMM</w:t>
            </w:r>
          </w:p>
        </w:tc>
      </w:tr>
    </w:tbl>
    <w:p w:rsidR="00BE73EC" w:rsidRDefault="00BE73EC" w:rsidP="00BE73EC">
      <w:pPr>
        <w:pStyle w:val="Instructions"/>
        <w:rPr>
          <w:rFonts w:cs="Palatino Linotype"/>
        </w:rPr>
      </w:pPr>
      <w:r>
        <w:t>*</w:t>
      </w:r>
      <w:r w:rsidR="006671E5">
        <w:t xml:space="preserve"> </w:t>
      </w:r>
      <w:r w:rsidR="006671E5" w:rsidRPr="006671E5">
        <w:t xml:space="preserve">jalon, rapport, </w:t>
      </w:r>
      <w:r w:rsidR="006671E5">
        <w:t>logiciel, prototype, données, …</w:t>
      </w:r>
      <w:r>
        <w:rPr>
          <w:rFonts w:cs="Palatino Linotype"/>
        </w:rPr>
        <w:t xml:space="preserve"> </w:t>
      </w:r>
    </w:p>
    <w:p w:rsidR="00FB3B97" w:rsidRDefault="00FB3B97" w:rsidP="00257ED4">
      <w:pPr>
        <w:tabs>
          <w:tab w:val="left" w:pos="2415"/>
        </w:tabs>
      </w:pPr>
    </w:p>
    <w:p w:rsidR="00B95F70" w:rsidRDefault="00FC2465" w:rsidP="00402797">
      <w:pPr>
        <w:pStyle w:val="Titre1"/>
      </w:pPr>
      <w:bookmarkStart w:id="9" w:name="_Toc293389213"/>
      <w:r>
        <w:t>Rapport d’avancement</w:t>
      </w:r>
      <w:bookmarkEnd w:id="9"/>
      <w:r w:rsidR="00430D5E">
        <w:t xml:space="preserve"> </w:t>
      </w:r>
    </w:p>
    <w:p w:rsidR="005806B6" w:rsidRDefault="005806B6" w:rsidP="00AA6F7B">
      <w:pPr>
        <w:pStyle w:val="Titre2"/>
      </w:pPr>
      <w:bookmarkStart w:id="10" w:name="_Toc293389214"/>
      <w:r>
        <w:t>Objectifs initiaux du projet</w:t>
      </w:r>
      <w:bookmarkEnd w:id="10"/>
    </w:p>
    <w:p w:rsidR="005806B6" w:rsidRDefault="005806B6" w:rsidP="005806B6">
      <w:pPr>
        <w:pStyle w:val="Instructions"/>
      </w:pPr>
      <w:r>
        <w:t xml:space="preserve">Maximum 10 à 20 lignes.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C1646" w:rsidRPr="00813C0A" w:rsidTr="00257ED4">
        <w:tc>
          <w:tcPr>
            <w:tcW w:w="9639" w:type="dxa"/>
          </w:tcPr>
          <w:p w:rsidR="00B53F97" w:rsidRDefault="00B15258" w:rsidP="00B53F97">
            <w:r>
              <w:lastRenderedPageBreak/>
              <w:t>Le défi technique général</w:t>
            </w:r>
            <w:r w:rsidR="00B53F97">
              <w:t xml:space="preserve"> de ce projet est d’analyser la sécurité et les vulnérabilités des interactions complexes entre différents composants micro-architecturaux des processeurs, de leurs périphériques et des composants logiciels. Nous prévoyons de résoudre ce problème en utilisant et modifiant l’outil de simulation d'architecture gem5.</w:t>
            </w:r>
          </w:p>
          <w:p w:rsidR="00B53F97" w:rsidRDefault="00B53F97" w:rsidP="00B53F97">
            <w:r>
              <w:t>Un des objectifs est de trouver le compromis</w:t>
            </w:r>
            <w:r w:rsidR="00F421E1">
              <w:t xml:space="preserve"> optimal entre vitesse et </w:t>
            </w:r>
            <w:r>
              <w:t xml:space="preserve">précision de simulation pour évaluer les problèmes de sécurité.  Nous prévoyons d'utiliser différents modes pour une même classe de problèmes de  sécurité. Nous limiterions notre étude aux  </w:t>
            </w:r>
            <w:proofErr w:type="spellStart"/>
            <w:r>
              <w:t>SoC</w:t>
            </w:r>
            <w:proofErr w:type="spellEnd"/>
            <w:r>
              <w:t xml:space="preserve"> basés sur ARM et les </w:t>
            </w:r>
            <w:proofErr w:type="spellStart"/>
            <w:r>
              <w:t>SoC</w:t>
            </w:r>
            <w:proofErr w:type="spellEnd"/>
            <w:r>
              <w:t xml:space="preserve"> basés sur RISC-V.</w:t>
            </w:r>
          </w:p>
          <w:p w:rsidR="00B15258" w:rsidRDefault="00B53F97" w:rsidP="00B53F97">
            <w:r>
              <w:t xml:space="preserve">Pour les logiciels, nous limitons notre portée à Linux en tant que système d'exploitation  et OPTEE (Open </w:t>
            </w:r>
            <w:proofErr w:type="spellStart"/>
            <w:r>
              <w:t>Trusted</w:t>
            </w:r>
            <w:proofErr w:type="spellEnd"/>
            <w:r>
              <w:t xml:space="preserve"> </w:t>
            </w:r>
            <w:proofErr w:type="spellStart"/>
            <w:r>
              <w:t>Execution</w:t>
            </w:r>
            <w:proofErr w:type="spellEnd"/>
            <w:r>
              <w:t xml:space="preserve"> </w:t>
            </w:r>
            <w:proofErr w:type="spellStart"/>
            <w:r>
              <w:t>Environment</w:t>
            </w:r>
            <w:proofErr w:type="spellEnd"/>
            <w:r>
              <w:t>).</w:t>
            </w:r>
          </w:p>
          <w:p w:rsidR="00B15258" w:rsidRDefault="00B53F97" w:rsidP="00B53F97">
            <w:r>
              <w:t>Un</w:t>
            </w:r>
            <w:r w:rsidR="00B15258">
              <w:t xml:space="preserve"> autre objectif est d’étudier les </w:t>
            </w:r>
            <w:proofErr w:type="spellStart"/>
            <w:r w:rsidR="00B15258">
              <w:t>SoCs</w:t>
            </w:r>
            <w:proofErr w:type="spellEnd"/>
            <w:r w:rsidR="00B15258">
              <w:t xml:space="preserve"> </w:t>
            </w:r>
            <w:r>
              <w:t xml:space="preserve"> </w:t>
            </w:r>
            <w:r w:rsidR="00B15258">
              <w:t>h</w:t>
            </w:r>
            <w:r>
              <w:t>étérogènes</w:t>
            </w:r>
            <w:r w:rsidR="00B15258">
              <w:t xml:space="preserve"> intégrant des GPU, </w:t>
            </w:r>
            <w:r>
              <w:t>FPGA,</w:t>
            </w:r>
            <w:r w:rsidR="00B15258">
              <w:t xml:space="preserve"> unités de gestion de cohérence de cache,… Pour rendre les modèles HDL utilisables dans Gem5</w:t>
            </w:r>
            <w:r>
              <w:t>, nous utiliserons le niveau de transaction</w:t>
            </w:r>
            <w:r w:rsidR="00B15258">
              <w:t xml:space="preserve"> </w:t>
            </w:r>
            <w:r>
              <w:t>modélisation (</w:t>
            </w:r>
            <w:proofErr w:type="spellStart"/>
            <w:r>
              <w:t>SystemC</w:t>
            </w:r>
            <w:proofErr w:type="spellEnd"/>
            <w:r>
              <w:t xml:space="preserve"> TLM II) pour les blocs FPGA. </w:t>
            </w:r>
          </w:p>
          <w:p w:rsidR="00B53F97" w:rsidRDefault="00B15258" w:rsidP="00B53F97">
            <w:r>
              <w:t>Un autre</w:t>
            </w:r>
            <w:r w:rsidR="00B53F97">
              <w:t xml:space="preserve"> défi</w:t>
            </w:r>
            <w:r>
              <w:t xml:space="preserve"> majeur</w:t>
            </w:r>
            <w:r w:rsidR="00B53F97">
              <w:t xml:space="preserve"> est d'incorporer</w:t>
            </w:r>
            <w:r>
              <w:t xml:space="preserve"> des modèles d'exécution de confiance (TEE) dans gem5. N</w:t>
            </w:r>
            <w:r w:rsidR="00B53F97">
              <w:t>ous limitons notre portée à un hyperviseur sécurisé open source OPTEE (Open</w:t>
            </w:r>
          </w:p>
          <w:p w:rsidR="00B15258" w:rsidRDefault="00B53F97" w:rsidP="00B15258">
            <w:proofErr w:type="spellStart"/>
            <w:r>
              <w:t>Trusted</w:t>
            </w:r>
            <w:proofErr w:type="spellEnd"/>
            <w:r>
              <w:t xml:space="preserve"> </w:t>
            </w:r>
            <w:proofErr w:type="spellStart"/>
            <w:r>
              <w:t>Exec</w:t>
            </w:r>
            <w:r w:rsidR="00B15258">
              <w:t>ution</w:t>
            </w:r>
            <w:proofErr w:type="spellEnd"/>
            <w:r w:rsidR="00B15258">
              <w:t xml:space="preserve"> </w:t>
            </w:r>
            <w:proofErr w:type="spellStart"/>
            <w:r w:rsidR="00B15258">
              <w:t>Environment</w:t>
            </w:r>
            <w:proofErr w:type="spellEnd"/>
            <w:r w:rsidR="00B15258">
              <w:t xml:space="preserve">) qui repose sur la technologie ARM </w:t>
            </w:r>
            <w:proofErr w:type="spellStart"/>
            <w:r w:rsidR="00B15258">
              <w:t>Trustzone</w:t>
            </w:r>
            <w:proofErr w:type="spellEnd"/>
            <w:r w:rsidR="00B15258">
              <w:t xml:space="preserve">. </w:t>
            </w:r>
          </w:p>
          <w:p w:rsidR="000C1646" w:rsidRPr="00257ED4" w:rsidRDefault="00B53F97" w:rsidP="00F421E1">
            <w:r>
              <w:t xml:space="preserve">Notre ultime défi scientifique est de concilier performance et sécurité. </w:t>
            </w:r>
            <w:r w:rsidR="00F421E1">
              <w:t xml:space="preserve">Les vulnérabilités au niveau micro-architecture conduisent à des attaques sur la mémoire cache dont le but est d’augmenter les performances. Nous essaierons </w:t>
            </w:r>
            <w:r w:rsidR="007B22A1">
              <w:t xml:space="preserve">donc </w:t>
            </w:r>
            <w:r w:rsidR="00F421E1">
              <w:t>de trouver un compromis performance/sécurité</w:t>
            </w:r>
            <w:r>
              <w:t xml:space="preserve">. </w:t>
            </w:r>
          </w:p>
        </w:tc>
      </w:tr>
    </w:tbl>
    <w:p w:rsidR="006247C5" w:rsidRDefault="006247C5" w:rsidP="00257ED4"/>
    <w:p w:rsidR="00B95F70" w:rsidRDefault="00511E6B" w:rsidP="00AA6F7B">
      <w:pPr>
        <w:pStyle w:val="Titre2"/>
      </w:pPr>
      <w:bookmarkStart w:id="11" w:name="_Toc293389215"/>
      <w:r>
        <w:t>T</w:t>
      </w:r>
      <w:r w:rsidR="00B95F70">
        <w:t xml:space="preserve">ravaux effectués </w:t>
      </w:r>
      <w:r w:rsidR="00293672">
        <w:t>et résultats atteints sur la période concernée</w:t>
      </w:r>
      <w:bookmarkEnd w:id="11"/>
    </w:p>
    <w:p w:rsidR="00B95F70" w:rsidRDefault="00AE79EA" w:rsidP="00AA6F7B">
      <w:pPr>
        <w:pStyle w:val="Instructions"/>
      </w:pPr>
      <w:r>
        <w:t>Maximum 1</w:t>
      </w:r>
      <w:r w:rsidR="00352955">
        <w:t xml:space="preserve"> </w:t>
      </w:r>
      <w:r>
        <w:t xml:space="preserve">page. </w:t>
      </w:r>
      <w:r w:rsidR="00B95F70">
        <w:t xml:space="preserve">Travaux et résultats obtenus pendant la période concernée, conformité de l’avancement des travaux avec le plan initialement prévu. Prévision de travaux pour la (les) prochaine(s) période(s).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F315DD" w:rsidRDefault="00F315DD" w:rsidP="00F315DD">
            <w:pPr>
              <w:rPr>
                <w:ins w:id="12" w:author="Lilian Bossuet" w:date="2021-05-06T13:44:00Z"/>
              </w:rPr>
            </w:pPr>
            <w:ins w:id="13" w:author="Lilian Bossuet" w:date="2021-05-06T13:44:00Z">
              <w:r>
                <w:t xml:space="preserve">Nous avons apporté la preuve de faisabilité des attaques par analyse temporelle de cache à partir d’un accélérateur matériel en ciblant un logiciel s’exécutant sur un cœur ARM (WP4.1). Sur la plateforme GEM5, nous proposons une méthode pour détecter les miss du cache et une méthode pour </w:t>
              </w:r>
              <w:proofErr w:type="spellStart"/>
              <w:r>
                <w:t>evicter</w:t>
              </w:r>
              <w:proofErr w:type="spellEnd"/>
              <w:r>
                <w:t xml:space="preserve"> une donnée du cache depuis l’IP matérielle. Cette contribution a fait l’objet d’une soumission à la conférence internationale IEEE VLSI-SOC 2021.</w:t>
              </w:r>
            </w:ins>
          </w:p>
          <w:p w:rsidR="00F315DD" w:rsidRDefault="00F315DD" w:rsidP="00F315DD">
            <w:pPr>
              <w:rPr>
                <w:ins w:id="14" w:author="Lilian Bossuet" w:date="2021-05-06T13:44:00Z"/>
              </w:rPr>
            </w:pPr>
            <w:ins w:id="15" w:author="Lilian Bossuet" w:date="2021-05-06T13:44:00Z">
              <w:r>
                <w:t xml:space="preserve">Nous avons simulé avec GEM5 la réalisation de communication sur un canal dérobé exploitant le composant DVFS de gestion de l’énergie du </w:t>
              </w:r>
              <w:proofErr w:type="spellStart"/>
              <w:r>
                <w:t>SoC</w:t>
              </w:r>
              <w:proofErr w:type="spellEnd"/>
              <w:r>
                <w:t xml:space="preserve"> (WP4.2).</w:t>
              </w:r>
            </w:ins>
          </w:p>
          <w:p w:rsidR="00F315DD" w:rsidRDefault="00F315DD" w:rsidP="00F315DD">
            <w:pPr>
              <w:rPr>
                <w:ins w:id="16" w:author="Lilian Bossuet" w:date="2021-05-06T13:44:00Z"/>
              </w:rPr>
            </w:pPr>
            <w:ins w:id="17" w:author="Lilian Bossuet" w:date="2021-05-06T13:44:00Z">
              <w:r>
                <w:t xml:space="preserve">Nous prévoyons de travailler durant les deux prochaines années à la proposition de protection contre les attaques internes au </w:t>
              </w:r>
              <w:proofErr w:type="spellStart"/>
              <w:r>
                <w:t>SoC</w:t>
              </w:r>
              <w:proofErr w:type="spellEnd"/>
              <w:r>
                <w:t xml:space="preserve"> à l’interface entre le matériel et le logiciel (WP4.3). </w:t>
              </w:r>
            </w:ins>
          </w:p>
          <w:p w:rsidR="00511E6B" w:rsidRPr="008D4355" w:rsidRDefault="00511E6B" w:rsidP="00C3187E"/>
        </w:tc>
      </w:tr>
    </w:tbl>
    <w:p w:rsidR="00FB3B97" w:rsidRDefault="00FB3B97" w:rsidP="00FB3B97"/>
    <w:p w:rsidR="00293672" w:rsidRDefault="00293672" w:rsidP="00257ED4">
      <w:pPr>
        <w:pStyle w:val="Titre2"/>
      </w:pPr>
      <w:bookmarkStart w:id="18" w:name="_Toc293389216"/>
      <w:r>
        <w:t>Difficultés rencontrées et solutions</w:t>
      </w:r>
      <w:bookmarkEnd w:id="18"/>
    </w:p>
    <w:p w:rsidR="00663214" w:rsidRPr="00663214" w:rsidRDefault="00663214" w:rsidP="00257ED4">
      <w:pPr>
        <w:pStyle w:val="Instructions"/>
      </w:pPr>
      <w:r>
        <w:t xml:space="preserve">Maximum 10 à 20 lignes. </w:t>
      </w:r>
      <w:r w:rsidR="006247C5">
        <w:t>Difficultés éventuelles rencontrées et solutions de remplacement envisagées ex : impasse technique, abandon d’un prestataire, maîtrise des délais, maîtrise des budgets. Faut-il revoir le contenu du projet ? Faut-il revoir le calendrier du projet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5D083C" w:rsidP="005D083C">
            <w:pPr>
              <w:pStyle w:val="Paragraphedeliste"/>
              <w:numPr>
                <w:ilvl w:val="0"/>
                <w:numId w:val="52"/>
              </w:numPr>
            </w:pPr>
            <w:r>
              <w:t>La mutation de Clémentine Maurice de IRISA vers CRISTAL a décalé l’embauche d’un postdoc</w:t>
            </w:r>
          </w:p>
          <w:p w:rsidR="005D083C" w:rsidRDefault="005D083C" w:rsidP="005D083C">
            <w:pPr>
              <w:pStyle w:val="Paragraphedeliste"/>
              <w:numPr>
                <w:ilvl w:val="0"/>
                <w:numId w:val="52"/>
              </w:numPr>
            </w:pPr>
            <w:r>
              <w:t>Le transfe</w:t>
            </w:r>
            <w:r w:rsidR="00517983">
              <w:t>r</w:t>
            </w:r>
            <w:r>
              <w:t>t budgétaire de IRISA à CRISTAL n’a pas été effectué en mai 2021</w:t>
            </w:r>
          </w:p>
          <w:p w:rsidR="00517983" w:rsidRDefault="00517983" w:rsidP="005D083C">
            <w:pPr>
              <w:pStyle w:val="Paragraphedeliste"/>
              <w:numPr>
                <w:ilvl w:val="0"/>
                <w:numId w:val="52"/>
              </w:numPr>
            </w:pPr>
            <w:r>
              <w:t>Le PhD de Télécom Paris a été recruté un an après le T0</w:t>
            </w:r>
          </w:p>
          <w:p w:rsidR="00517983" w:rsidRDefault="00517983" w:rsidP="005D083C">
            <w:pPr>
              <w:pStyle w:val="Paragraphedeliste"/>
              <w:numPr>
                <w:ilvl w:val="0"/>
                <w:numId w:val="52"/>
              </w:numPr>
            </w:pPr>
            <w:del w:id="19" w:author="Lilian Bossuet" w:date="2021-05-06T13:44:00Z">
              <w:r w:rsidDel="00F315DD">
                <w:delText>Le postdoc</w:delText>
              </w:r>
            </w:del>
            <w:ins w:id="20" w:author="Lilian Bossuet" w:date="2021-05-06T13:44:00Z">
              <w:r w:rsidR="00F315DD">
                <w:t>Suite au départ du 1</w:t>
              </w:r>
              <w:r w:rsidR="00F315DD" w:rsidRPr="00F315DD">
                <w:rPr>
                  <w:vertAlign w:val="superscript"/>
                  <w:rPrChange w:id="21" w:author="Lilian Bossuet" w:date="2021-05-06T13:44:00Z">
                    <w:rPr/>
                  </w:rPrChange>
                </w:rPr>
                <w:t>er</w:t>
              </w:r>
              <w:r w:rsidR="00F315DD">
                <w:t xml:space="preserve"> post-doc embauché sur le projet</w:t>
              </w:r>
            </w:ins>
            <w:ins w:id="22" w:author="Lilian Bossuet" w:date="2021-05-06T13:45:00Z">
              <w:r w:rsidR="00F315DD">
                <w:t xml:space="preserve"> (partie vers un CDI dans </w:t>
              </w:r>
              <w:proofErr w:type="gramStart"/>
              <w:r w:rsidR="00F315DD">
                <w:t>le privée</w:t>
              </w:r>
              <w:proofErr w:type="gramEnd"/>
              <w:r w:rsidR="00F315DD">
                <w:t>)</w:t>
              </w:r>
            </w:ins>
            <w:ins w:id="23" w:author="Lilian Bossuet" w:date="2021-05-06T13:44:00Z">
              <w:r w:rsidR="00F315DD">
                <w:t>, le</w:t>
              </w:r>
            </w:ins>
            <w:r>
              <w:t xml:space="preserve"> L</w:t>
            </w:r>
            <w:ins w:id="24" w:author="Lilian Bossuet" w:date="2021-05-06T13:45:00Z">
              <w:r w:rsidR="00F315DD">
                <w:t xml:space="preserve">ab. </w:t>
              </w:r>
            </w:ins>
            <w:r>
              <w:t>H</w:t>
            </w:r>
            <w:ins w:id="25" w:author="Lilian Bossuet" w:date="2021-05-06T13:45:00Z">
              <w:r w:rsidR="00F315DD">
                <w:t xml:space="preserve">. </w:t>
              </w:r>
            </w:ins>
            <w:r>
              <w:t>C</w:t>
            </w:r>
            <w:ins w:id="26" w:author="Lilian Bossuet" w:date="2021-05-06T13:45:00Z">
              <w:r w:rsidR="00F315DD">
                <w:t>urien</w:t>
              </w:r>
            </w:ins>
            <w:r>
              <w:t xml:space="preserve"> </w:t>
            </w:r>
            <w:del w:id="27" w:author="Lilian Bossuet" w:date="2021-05-06T13:44:00Z">
              <w:r w:rsidDel="00F315DD">
                <w:delText>n’a toujours pas été recruté en mai 2021</w:delText>
              </w:r>
            </w:del>
            <w:ins w:id="28" w:author="Lilian Bossuet" w:date="2021-05-06T13:44:00Z">
              <w:r w:rsidR="00F315DD">
                <w:t>rencontre d’importantes difficultés pour le recrutement d’un nouveau</w:t>
              </w:r>
            </w:ins>
            <w:ins w:id="29" w:author="Lilian Bossuet" w:date="2021-05-06T13:45:00Z">
              <w:r w:rsidR="00F315DD">
                <w:t xml:space="preserve"> post-doc du aux contraintes conjointes de la crise sanitaire et des refus d’autorisations à sa ZRR.</w:t>
              </w:r>
            </w:ins>
            <w:ins w:id="30" w:author="Lilian Bossuet" w:date="2021-05-06T13:44:00Z">
              <w:r w:rsidR="00F315DD">
                <w:t xml:space="preserve"> </w:t>
              </w:r>
            </w:ins>
          </w:p>
          <w:p w:rsidR="005D083C" w:rsidRDefault="005D083C" w:rsidP="00C3187E"/>
          <w:p w:rsidR="00AE10C4" w:rsidRPr="008D4355" w:rsidRDefault="00AE10C4" w:rsidP="00C3187E"/>
        </w:tc>
      </w:tr>
    </w:tbl>
    <w:p w:rsidR="00293672" w:rsidRPr="00293672" w:rsidRDefault="00293672" w:rsidP="008756D8"/>
    <w:p w:rsidR="00FB3B97" w:rsidRDefault="00961788" w:rsidP="00FB3B97">
      <w:pPr>
        <w:pStyle w:val="Titre2"/>
      </w:pPr>
      <w:bookmarkStart w:id="31" w:name="_Toc293389217"/>
      <w:r>
        <w:t xml:space="preserve">Faits et résultats </w:t>
      </w:r>
      <w:r w:rsidR="00FB3B97">
        <w:t>marquants</w:t>
      </w:r>
      <w:bookmarkEnd w:id="31"/>
    </w:p>
    <w:p w:rsidR="00FB3B97" w:rsidRDefault="00FB3B97" w:rsidP="00FB3B97">
      <w:pPr>
        <w:pStyle w:val="Instructions"/>
      </w:pPr>
      <w:r>
        <w:t xml:space="preserve">En </w:t>
      </w:r>
      <w:r w:rsidR="008944D8">
        <w:t xml:space="preserve">quelques </w:t>
      </w:r>
      <w:r>
        <w:t>lignes</w:t>
      </w:r>
      <w:r w:rsidR="008944D8">
        <w:t xml:space="preserve"> pour chaque </w:t>
      </w:r>
      <w:r w:rsidR="00961788">
        <w:t xml:space="preserve">fait ou </w:t>
      </w:r>
      <w:r w:rsidR="008944D8">
        <w:t>résultat marquant</w:t>
      </w:r>
      <w:r>
        <w:t>. Cet élément pourrait donner lieu à communication, après accord du coordinateur du projet.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B95F70" w:rsidRDefault="00B95F70" w:rsidP="00B95F70"/>
    <w:p w:rsidR="00961788" w:rsidRDefault="00961788" w:rsidP="00961788">
      <w:pPr>
        <w:pStyle w:val="Titre2"/>
      </w:pPr>
      <w:bookmarkStart w:id="32" w:name="_Toc293389218"/>
      <w:r>
        <w:t>Travaux spécifiques aux entreprises (le cas échéant)</w:t>
      </w:r>
      <w:bookmarkEnd w:id="32"/>
    </w:p>
    <w:p w:rsidR="00961788" w:rsidRDefault="00961788" w:rsidP="00257ED4">
      <w:pPr>
        <w:pStyle w:val="Sous-titre"/>
      </w:pPr>
      <w:r>
        <w:t>Entreprise xxx</w:t>
      </w:r>
    </w:p>
    <w:p w:rsidR="00961788" w:rsidRDefault="00961788" w:rsidP="00961788">
      <w:pPr>
        <w:pStyle w:val="Instructions"/>
      </w:pPr>
      <w:r>
        <w:t xml:space="preserve">Maximum </w:t>
      </w:r>
      <w:r w:rsidR="00663214">
        <w:t>10 à 20 lignes</w:t>
      </w:r>
      <w:r>
        <w:t xml:space="preserve"> par entreprise. Pour chaque entreprise du consortium, décrire les activités dans le projet, en se concentrant sur les apports, collaborations et perspectives liés au projet. Préciser notamment les perspectives </w:t>
      </w:r>
      <w:r w:rsidRPr="00886B3E">
        <w:t>d’application industrielle ou technologique</w:t>
      </w:r>
      <w:r>
        <w:t>,</w:t>
      </w:r>
      <w:r w:rsidRPr="00886B3E">
        <w:t xml:space="preserve"> de potentiel économique et commercial,</w:t>
      </w:r>
      <w:r>
        <w:t xml:space="preserve"> d’</w:t>
      </w:r>
      <w:r w:rsidRPr="00886B3E">
        <w:t>intégration dans l’activité industrielle</w:t>
      </w:r>
      <w:r>
        <w:t>,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961788" w:rsidRPr="00813C0A" w:rsidTr="00257ED4">
        <w:tc>
          <w:tcPr>
            <w:tcW w:w="3960" w:type="dxa"/>
          </w:tcPr>
          <w:p w:rsidR="00961788" w:rsidRPr="00804357" w:rsidRDefault="00961788" w:rsidP="00C3187E">
            <w:pPr>
              <w:jc w:val="left"/>
              <w:rPr>
                <w:rFonts w:ascii="Verdana" w:hAnsi="Verdana"/>
                <w:color w:val="003366"/>
                <w:sz w:val="20"/>
                <w:szCs w:val="20"/>
              </w:rPr>
            </w:pPr>
            <w:r>
              <w:rPr>
                <w:rFonts w:ascii="Verdana" w:hAnsi="Verdana"/>
                <w:color w:val="003366"/>
                <w:sz w:val="20"/>
                <w:szCs w:val="20"/>
              </w:rPr>
              <w:t>Entreprise</w:t>
            </w:r>
          </w:p>
        </w:tc>
        <w:tc>
          <w:tcPr>
            <w:tcW w:w="5679" w:type="dxa"/>
          </w:tcPr>
          <w:p w:rsidR="00961788" w:rsidRPr="00813C0A" w:rsidRDefault="007B22A1" w:rsidP="00C3187E">
            <w:pPr>
              <w:jc w:val="left"/>
              <w:rPr>
                <w:rFonts w:ascii="Verdana" w:hAnsi="Verdana"/>
                <w:sz w:val="20"/>
                <w:szCs w:val="20"/>
              </w:rPr>
            </w:pPr>
            <w:r>
              <w:rPr>
                <w:rFonts w:ascii="Verdana" w:hAnsi="Verdana"/>
                <w:sz w:val="20"/>
                <w:szCs w:val="20"/>
              </w:rPr>
              <w:t>Secure-IC</w:t>
            </w:r>
          </w:p>
        </w:tc>
      </w:tr>
      <w:tr w:rsidR="00961788" w:rsidRPr="00813C0A" w:rsidTr="00257ED4">
        <w:tc>
          <w:tcPr>
            <w:tcW w:w="3960" w:type="dxa"/>
          </w:tcPr>
          <w:p w:rsidR="00961788" w:rsidRPr="00804357" w:rsidRDefault="00961788" w:rsidP="00C3187E">
            <w:pPr>
              <w:jc w:val="left"/>
              <w:rPr>
                <w:rFonts w:ascii="Verdana" w:hAnsi="Verdana"/>
                <w:color w:val="003366"/>
                <w:sz w:val="20"/>
                <w:szCs w:val="20"/>
              </w:rPr>
            </w:pPr>
            <w:r>
              <w:rPr>
                <w:rFonts w:ascii="Verdana" w:hAnsi="Verdana"/>
                <w:color w:val="003366"/>
                <w:sz w:val="20"/>
                <w:szCs w:val="20"/>
              </w:rPr>
              <w:t>Rédacteur (nom + adresse mél)</w:t>
            </w:r>
          </w:p>
        </w:tc>
        <w:tc>
          <w:tcPr>
            <w:tcW w:w="5679" w:type="dxa"/>
          </w:tcPr>
          <w:p w:rsidR="00961788" w:rsidRPr="00813C0A" w:rsidRDefault="00961788" w:rsidP="00C3187E">
            <w:pPr>
              <w:jc w:val="left"/>
              <w:rPr>
                <w:rFonts w:ascii="Verdana" w:hAnsi="Verdana"/>
                <w:sz w:val="20"/>
                <w:szCs w:val="20"/>
              </w:rPr>
            </w:pPr>
          </w:p>
        </w:tc>
      </w:tr>
      <w:tr w:rsidR="00AE10C4" w:rsidRPr="00813C0A" w:rsidTr="00C3187E">
        <w:tc>
          <w:tcPr>
            <w:tcW w:w="9639" w:type="dxa"/>
            <w:gridSpan w:val="2"/>
          </w:tcPr>
          <w:p w:rsidR="00AE10C4" w:rsidRDefault="00AE10C4" w:rsidP="00C3187E">
            <w:r>
              <w:t>…</w:t>
            </w:r>
          </w:p>
          <w:p w:rsidR="00AE10C4" w:rsidRPr="008D4355" w:rsidRDefault="00AE10C4" w:rsidP="00C3187E"/>
        </w:tc>
      </w:tr>
    </w:tbl>
    <w:p w:rsidR="00961788" w:rsidRDefault="00961788" w:rsidP="00961788"/>
    <w:p w:rsidR="00606DBE" w:rsidRDefault="00606DBE" w:rsidP="00606DBE">
      <w:pPr>
        <w:pStyle w:val="Titre2"/>
      </w:pPr>
      <w:bookmarkStart w:id="33" w:name="_Toc293389219"/>
      <w:r>
        <w:t>Réunions du consortium (</w:t>
      </w:r>
      <w:r w:rsidR="004012D0">
        <w:t>projets collaboratifs</w:t>
      </w:r>
      <w:r>
        <w:t>)</w:t>
      </w:r>
      <w:bookmarkEnd w:id="33"/>
    </w:p>
    <w:p w:rsidR="00606DBE" w:rsidRDefault="00606DBE" w:rsidP="00606DBE">
      <w:pPr>
        <w:rPr>
          <w:i/>
          <w:color w:val="008080"/>
          <w:spacing w:val="-4"/>
          <w:sz w:val="20"/>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2036"/>
        <w:gridCol w:w="4059"/>
      </w:tblGrid>
      <w:tr w:rsidR="00DE5635" w:rsidRPr="008C4FA2" w:rsidTr="00F3780C">
        <w:trPr>
          <w:tblHeader/>
        </w:trPr>
        <w:tc>
          <w:tcPr>
            <w:tcW w:w="2235"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Date</w:t>
            </w:r>
          </w:p>
        </w:tc>
        <w:tc>
          <w:tcPr>
            <w:tcW w:w="1417"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Lieu</w:t>
            </w:r>
          </w:p>
        </w:tc>
        <w:tc>
          <w:tcPr>
            <w:tcW w:w="2036"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Partenaires présents</w:t>
            </w:r>
          </w:p>
        </w:tc>
        <w:tc>
          <w:tcPr>
            <w:tcW w:w="4059"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Thème de la réunion</w:t>
            </w:r>
          </w:p>
        </w:tc>
      </w:tr>
      <w:tr w:rsidR="00DE5635" w:rsidRPr="008C4FA2" w:rsidTr="00F3780C">
        <w:tc>
          <w:tcPr>
            <w:tcW w:w="2235" w:type="dxa"/>
            <w:shd w:val="clear" w:color="auto" w:fill="auto"/>
          </w:tcPr>
          <w:p w:rsidR="00DE5635" w:rsidRPr="007B22A1" w:rsidRDefault="007B22A1" w:rsidP="007C0B5B">
            <w:pPr>
              <w:rPr>
                <w:rFonts w:ascii="Verdana" w:hAnsi="Verdana"/>
                <w:sz w:val="18"/>
                <w:szCs w:val="20"/>
              </w:rPr>
            </w:pPr>
            <w:r w:rsidRPr="007B22A1">
              <w:rPr>
                <w:rFonts w:ascii="Verdana" w:hAnsi="Verdana"/>
                <w:sz w:val="18"/>
                <w:szCs w:val="20"/>
              </w:rPr>
              <w:t>8 octobre 2019</w:t>
            </w:r>
          </w:p>
        </w:tc>
        <w:tc>
          <w:tcPr>
            <w:tcW w:w="1417" w:type="dxa"/>
            <w:shd w:val="clear" w:color="auto" w:fill="auto"/>
          </w:tcPr>
          <w:p w:rsidR="00DE5635" w:rsidRPr="007B22A1" w:rsidRDefault="00F3780C" w:rsidP="007C0B5B">
            <w:pPr>
              <w:rPr>
                <w:rFonts w:ascii="Verdana" w:hAnsi="Verdana"/>
                <w:sz w:val="18"/>
                <w:szCs w:val="20"/>
              </w:rPr>
            </w:pPr>
            <w:r>
              <w:rPr>
                <w:rFonts w:ascii="Verdana" w:hAnsi="Verdana"/>
                <w:sz w:val="18"/>
                <w:szCs w:val="20"/>
              </w:rPr>
              <w:t>Paris</w:t>
            </w:r>
          </w:p>
        </w:tc>
        <w:tc>
          <w:tcPr>
            <w:tcW w:w="2036" w:type="dxa"/>
            <w:shd w:val="clear" w:color="auto" w:fill="auto"/>
          </w:tcPr>
          <w:p w:rsidR="00DE5635"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DE5635" w:rsidRPr="007B22A1" w:rsidRDefault="00F3780C" w:rsidP="007C0B5B">
            <w:pPr>
              <w:rPr>
                <w:rFonts w:ascii="Verdana" w:hAnsi="Verdana"/>
                <w:sz w:val="18"/>
                <w:szCs w:val="20"/>
              </w:rPr>
            </w:pPr>
            <w:r>
              <w:rPr>
                <w:rFonts w:ascii="Verdana" w:hAnsi="Verdana"/>
                <w:sz w:val="18"/>
                <w:szCs w:val="20"/>
              </w:rPr>
              <w:t>plénière</w:t>
            </w:r>
          </w:p>
        </w:tc>
      </w:tr>
      <w:tr w:rsidR="00DE5635" w:rsidRPr="008C4FA2" w:rsidTr="00F3780C">
        <w:tc>
          <w:tcPr>
            <w:tcW w:w="2235" w:type="dxa"/>
            <w:shd w:val="clear" w:color="auto" w:fill="auto"/>
          </w:tcPr>
          <w:p w:rsidR="00DE5635" w:rsidRPr="007B22A1" w:rsidRDefault="007B22A1" w:rsidP="007C0B5B">
            <w:pPr>
              <w:rPr>
                <w:rFonts w:ascii="Verdana" w:hAnsi="Verdana"/>
                <w:sz w:val="18"/>
                <w:szCs w:val="20"/>
              </w:rPr>
            </w:pPr>
            <w:r>
              <w:rPr>
                <w:rFonts w:ascii="Verdana" w:hAnsi="Verdana"/>
                <w:sz w:val="18"/>
                <w:szCs w:val="20"/>
              </w:rPr>
              <w:t>10 décembre 2019</w:t>
            </w:r>
          </w:p>
        </w:tc>
        <w:tc>
          <w:tcPr>
            <w:tcW w:w="1417" w:type="dxa"/>
            <w:shd w:val="clear" w:color="auto" w:fill="auto"/>
          </w:tcPr>
          <w:p w:rsidR="00DE5635" w:rsidRPr="007B22A1" w:rsidRDefault="00F3780C" w:rsidP="007C0B5B">
            <w:pPr>
              <w:rPr>
                <w:rFonts w:ascii="Verdana" w:hAnsi="Verdana"/>
                <w:sz w:val="18"/>
                <w:szCs w:val="20"/>
              </w:rPr>
            </w:pPr>
            <w:r>
              <w:rPr>
                <w:rFonts w:ascii="Verdana" w:hAnsi="Verdana"/>
                <w:sz w:val="18"/>
                <w:szCs w:val="20"/>
              </w:rPr>
              <w:t>téléphonique</w:t>
            </w:r>
          </w:p>
        </w:tc>
        <w:tc>
          <w:tcPr>
            <w:tcW w:w="2036" w:type="dxa"/>
            <w:shd w:val="clear" w:color="auto" w:fill="auto"/>
          </w:tcPr>
          <w:p w:rsidR="00DE5635"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DE5635" w:rsidRPr="007B22A1" w:rsidRDefault="00F3780C" w:rsidP="007C0B5B">
            <w:pPr>
              <w:rPr>
                <w:rFonts w:ascii="Verdana" w:hAnsi="Verdana"/>
                <w:sz w:val="18"/>
                <w:szCs w:val="20"/>
              </w:rPr>
            </w:pPr>
            <w:r>
              <w:rPr>
                <w:rFonts w:ascii="Verdana" w:hAnsi="Verdana"/>
                <w:sz w:val="18"/>
                <w:szCs w:val="20"/>
              </w:rPr>
              <w:t>plénière</w:t>
            </w:r>
          </w:p>
        </w:tc>
      </w:tr>
      <w:tr w:rsidR="00DE5635" w:rsidRPr="008C4FA2" w:rsidTr="00F3780C">
        <w:tc>
          <w:tcPr>
            <w:tcW w:w="2235" w:type="dxa"/>
            <w:shd w:val="clear" w:color="auto" w:fill="auto"/>
          </w:tcPr>
          <w:p w:rsidR="00DE5635" w:rsidRPr="007B22A1" w:rsidRDefault="007B22A1" w:rsidP="007C0B5B">
            <w:pPr>
              <w:rPr>
                <w:rFonts w:ascii="Verdana" w:hAnsi="Verdana"/>
                <w:sz w:val="18"/>
                <w:szCs w:val="20"/>
              </w:rPr>
            </w:pPr>
            <w:r>
              <w:rPr>
                <w:rFonts w:ascii="Verdana" w:hAnsi="Verdana"/>
                <w:sz w:val="18"/>
                <w:szCs w:val="20"/>
              </w:rPr>
              <w:t>11 février 2020</w:t>
            </w:r>
          </w:p>
        </w:tc>
        <w:tc>
          <w:tcPr>
            <w:tcW w:w="1417" w:type="dxa"/>
            <w:shd w:val="clear" w:color="auto" w:fill="auto"/>
          </w:tcPr>
          <w:p w:rsidR="00DE5635" w:rsidRPr="007B22A1" w:rsidRDefault="00F3780C" w:rsidP="007C0B5B">
            <w:pPr>
              <w:rPr>
                <w:rFonts w:ascii="Verdana" w:hAnsi="Verdana"/>
                <w:sz w:val="18"/>
                <w:szCs w:val="20"/>
              </w:rPr>
            </w:pPr>
            <w:r>
              <w:rPr>
                <w:rFonts w:ascii="Verdana" w:hAnsi="Verdana"/>
                <w:sz w:val="18"/>
                <w:szCs w:val="20"/>
              </w:rPr>
              <w:t>téléphonique</w:t>
            </w:r>
          </w:p>
        </w:tc>
        <w:tc>
          <w:tcPr>
            <w:tcW w:w="2036" w:type="dxa"/>
            <w:shd w:val="clear" w:color="auto" w:fill="auto"/>
          </w:tcPr>
          <w:p w:rsidR="00DE5635"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DE5635" w:rsidRPr="007B22A1" w:rsidRDefault="00F3780C" w:rsidP="007C0B5B">
            <w:pPr>
              <w:rPr>
                <w:rFonts w:ascii="Verdana" w:hAnsi="Verdana"/>
                <w:sz w:val="18"/>
                <w:szCs w:val="20"/>
              </w:rPr>
            </w:pPr>
            <w:r>
              <w:rPr>
                <w:rFonts w:ascii="Verdana" w:hAnsi="Verdana"/>
                <w:sz w:val="18"/>
                <w:szCs w:val="20"/>
              </w:rPr>
              <w:t>plénière</w:t>
            </w:r>
          </w:p>
        </w:tc>
      </w:tr>
      <w:tr w:rsidR="00DE5635" w:rsidRPr="008C4FA2" w:rsidTr="00F3780C">
        <w:tc>
          <w:tcPr>
            <w:tcW w:w="2235" w:type="dxa"/>
            <w:shd w:val="clear" w:color="auto" w:fill="auto"/>
          </w:tcPr>
          <w:p w:rsidR="00DE5635" w:rsidRPr="007B22A1" w:rsidRDefault="00F3780C" w:rsidP="007C0B5B">
            <w:pPr>
              <w:rPr>
                <w:rFonts w:ascii="Verdana" w:hAnsi="Verdana"/>
                <w:sz w:val="18"/>
                <w:szCs w:val="20"/>
              </w:rPr>
            </w:pPr>
            <w:r>
              <w:rPr>
                <w:rFonts w:ascii="Verdana" w:hAnsi="Verdana"/>
                <w:sz w:val="18"/>
                <w:szCs w:val="20"/>
              </w:rPr>
              <w:t>31 mars 2020</w:t>
            </w:r>
          </w:p>
        </w:tc>
        <w:tc>
          <w:tcPr>
            <w:tcW w:w="1417" w:type="dxa"/>
            <w:shd w:val="clear" w:color="auto" w:fill="auto"/>
          </w:tcPr>
          <w:p w:rsidR="00DE5635" w:rsidRPr="007B22A1" w:rsidRDefault="00F3780C" w:rsidP="007C0B5B">
            <w:pPr>
              <w:rPr>
                <w:rFonts w:ascii="Verdana" w:hAnsi="Verdana"/>
                <w:sz w:val="18"/>
                <w:szCs w:val="20"/>
              </w:rPr>
            </w:pPr>
            <w:r>
              <w:rPr>
                <w:rFonts w:ascii="Verdana" w:hAnsi="Verdana"/>
                <w:sz w:val="18"/>
                <w:szCs w:val="20"/>
              </w:rPr>
              <w:t>virtuel</w:t>
            </w:r>
          </w:p>
        </w:tc>
        <w:tc>
          <w:tcPr>
            <w:tcW w:w="2036" w:type="dxa"/>
            <w:shd w:val="clear" w:color="auto" w:fill="auto"/>
          </w:tcPr>
          <w:p w:rsidR="00DE5635"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DE5635" w:rsidRPr="007B22A1" w:rsidRDefault="00F3780C" w:rsidP="007C0B5B">
            <w:pPr>
              <w:rPr>
                <w:rFonts w:ascii="Verdana" w:hAnsi="Verdana"/>
                <w:sz w:val="18"/>
                <w:szCs w:val="20"/>
              </w:rPr>
            </w:pPr>
            <w:r>
              <w:rPr>
                <w:rFonts w:ascii="Verdana" w:hAnsi="Verdana"/>
                <w:sz w:val="18"/>
                <w:szCs w:val="20"/>
              </w:rPr>
              <w:t>plénière</w:t>
            </w:r>
          </w:p>
        </w:tc>
      </w:tr>
      <w:tr w:rsidR="00F3780C" w:rsidRPr="008C4FA2" w:rsidTr="00F3780C">
        <w:tc>
          <w:tcPr>
            <w:tcW w:w="2235" w:type="dxa"/>
            <w:shd w:val="clear" w:color="auto" w:fill="auto"/>
          </w:tcPr>
          <w:p w:rsidR="00F3780C" w:rsidRDefault="00F3780C" w:rsidP="007C0B5B">
            <w:pPr>
              <w:rPr>
                <w:rFonts w:ascii="Verdana" w:hAnsi="Verdana"/>
                <w:sz w:val="18"/>
                <w:szCs w:val="20"/>
              </w:rPr>
            </w:pPr>
            <w:r>
              <w:rPr>
                <w:rFonts w:ascii="Verdana" w:hAnsi="Verdana"/>
                <w:sz w:val="18"/>
                <w:szCs w:val="20"/>
              </w:rPr>
              <w:t>27 mai 2020</w:t>
            </w:r>
          </w:p>
        </w:tc>
        <w:tc>
          <w:tcPr>
            <w:tcW w:w="1417" w:type="dxa"/>
            <w:shd w:val="clear" w:color="auto" w:fill="auto"/>
          </w:tcPr>
          <w:p w:rsidR="00F3780C" w:rsidRPr="007B22A1" w:rsidRDefault="00F3780C" w:rsidP="007C0B5B">
            <w:pPr>
              <w:rPr>
                <w:rFonts w:ascii="Verdana" w:hAnsi="Verdana"/>
                <w:sz w:val="18"/>
                <w:szCs w:val="20"/>
              </w:rPr>
            </w:pPr>
            <w:r>
              <w:rPr>
                <w:rFonts w:ascii="Verdana" w:hAnsi="Verdana"/>
                <w:sz w:val="18"/>
                <w:szCs w:val="20"/>
              </w:rPr>
              <w:t>virtuel</w:t>
            </w:r>
          </w:p>
        </w:tc>
        <w:tc>
          <w:tcPr>
            <w:tcW w:w="2036" w:type="dxa"/>
            <w:shd w:val="clear" w:color="auto" w:fill="auto"/>
          </w:tcPr>
          <w:p w:rsidR="00F3780C"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F3780C" w:rsidRPr="007B22A1" w:rsidRDefault="00F3780C" w:rsidP="007C0B5B">
            <w:pPr>
              <w:rPr>
                <w:rFonts w:ascii="Verdana" w:hAnsi="Verdana"/>
                <w:sz w:val="18"/>
                <w:szCs w:val="20"/>
              </w:rPr>
            </w:pPr>
            <w:r>
              <w:rPr>
                <w:rFonts w:ascii="Verdana" w:hAnsi="Verdana"/>
                <w:sz w:val="18"/>
                <w:szCs w:val="20"/>
              </w:rPr>
              <w:t>plénière</w:t>
            </w:r>
          </w:p>
        </w:tc>
      </w:tr>
      <w:tr w:rsidR="00F3780C" w:rsidRPr="008C4FA2" w:rsidTr="00F3780C">
        <w:tc>
          <w:tcPr>
            <w:tcW w:w="2235" w:type="dxa"/>
            <w:shd w:val="clear" w:color="auto" w:fill="auto"/>
          </w:tcPr>
          <w:p w:rsidR="00F3780C" w:rsidRDefault="00F3780C" w:rsidP="007C0B5B">
            <w:pPr>
              <w:rPr>
                <w:rFonts w:ascii="Verdana" w:hAnsi="Verdana"/>
                <w:sz w:val="18"/>
                <w:szCs w:val="20"/>
              </w:rPr>
            </w:pPr>
            <w:r>
              <w:rPr>
                <w:rFonts w:ascii="Verdana" w:hAnsi="Verdana"/>
                <w:sz w:val="18"/>
                <w:szCs w:val="20"/>
              </w:rPr>
              <w:t>25 août 2020</w:t>
            </w:r>
          </w:p>
        </w:tc>
        <w:tc>
          <w:tcPr>
            <w:tcW w:w="1417" w:type="dxa"/>
            <w:shd w:val="clear" w:color="auto" w:fill="auto"/>
          </w:tcPr>
          <w:p w:rsidR="00F3780C" w:rsidRPr="007B22A1" w:rsidRDefault="00F3780C" w:rsidP="007C0B5B">
            <w:pPr>
              <w:rPr>
                <w:rFonts w:ascii="Verdana" w:hAnsi="Verdana"/>
                <w:sz w:val="18"/>
                <w:szCs w:val="20"/>
              </w:rPr>
            </w:pPr>
            <w:r>
              <w:rPr>
                <w:rFonts w:ascii="Verdana" w:hAnsi="Verdana"/>
                <w:sz w:val="18"/>
                <w:szCs w:val="20"/>
              </w:rPr>
              <w:t>virtuel</w:t>
            </w:r>
          </w:p>
        </w:tc>
        <w:tc>
          <w:tcPr>
            <w:tcW w:w="2036" w:type="dxa"/>
            <w:shd w:val="clear" w:color="auto" w:fill="auto"/>
          </w:tcPr>
          <w:p w:rsidR="00F3780C"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F3780C" w:rsidRPr="007B22A1" w:rsidRDefault="00F3780C" w:rsidP="007C0B5B">
            <w:pPr>
              <w:rPr>
                <w:rFonts w:ascii="Verdana" w:hAnsi="Verdana"/>
                <w:sz w:val="18"/>
                <w:szCs w:val="20"/>
              </w:rPr>
            </w:pPr>
            <w:r>
              <w:rPr>
                <w:rFonts w:ascii="Verdana" w:hAnsi="Verdana"/>
                <w:sz w:val="18"/>
                <w:szCs w:val="20"/>
              </w:rPr>
              <w:t>plénière</w:t>
            </w:r>
          </w:p>
        </w:tc>
      </w:tr>
      <w:tr w:rsidR="00F3780C" w:rsidRPr="008C4FA2" w:rsidTr="00F3780C">
        <w:tc>
          <w:tcPr>
            <w:tcW w:w="2235" w:type="dxa"/>
            <w:shd w:val="clear" w:color="auto" w:fill="auto"/>
          </w:tcPr>
          <w:p w:rsidR="00F3780C" w:rsidRDefault="00F3780C" w:rsidP="007C0B5B">
            <w:pPr>
              <w:rPr>
                <w:rFonts w:ascii="Verdana" w:hAnsi="Verdana"/>
                <w:sz w:val="18"/>
                <w:szCs w:val="20"/>
              </w:rPr>
            </w:pPr>
            <w:r>
              <w:rPr>
                <w:rFonts w:ascii="Verdana" w:hAnsi="Verdana"/>
                <w:sz w:val="18"/>
                <w:szCs w:val="20"/>
              </w:rPr>
              <w:t>8 septembre 2020</w:t>
            </w:r>
          </w:p>
        </w:tc>
        <w:tc>
          <w:tcPr>
            <w:tcW w:w="1417" w:type="dxa"/>
            <w:shd w:val="clear" w:color="auto" w:fill="auto"/>
          </w:tcPr>
          <w:p w:rsidR="00F3780C" w:rsidRPr="007B22A1" w:rsidRDefault="00F3780C" w:rsidP="007C0B5B">
            <w:pPr>
              <w:rPr>
                <w:rFonts w:ascii="Verdana" w:hAnsi="Verdana"/>
                <w:sz w:val="18"/>
                <w:szCs w:val="20"/>
              </w:rPr>
            </w:pPr>
            <w:r>
              <w:rPr>
                <w:rFonts w:ascii="Verdana" w:hAnsi="Verdana"/>
                <w:sz w:val="18"/>
                <w:szCs w:val="20"/>
              </w:rPr>
              <w:t>virtuel</w:t>
            </w:r>
          </w:p>
        </w:tc>
        <w:tc>
          <w:tcPr>
            <w:tcW w:w="2036" w:type="dxa"/>
            <w:shd w:val="clear" w:color="auto" w:fill="auto"/>
          </w:tcPr>
          <w:p w:rsidR="00F3780C"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F3780C" w:rsidRPr="007B22A1" w:rsidRDefault="00F3780C" w:rsidP="007C0B5B">
            <w:pPr>
              <w:rPr>
                <w:rFonts w:ascii="Verdana" w:hAnsi="Verdana"/>
                <w:sz w:val="18"/>
                <w:szCs w:val="20"/>
              </w:rPr>
            </w:pPr>
            <w:r>
              <w:rPr>
                <w:rFonts w:ascii="Verdana" w:hAnsi="Verdana"/>
                <w:sz w:val="18"/>
                <w:szCs w:val="20"/>
              </w:rPr>
              <w:t>plénière</w:t>
            </w:r>
          </w:p>
        </w:tc>
      </w:tr>
      <w:tr w:rsidR="00F3780C" w:rsidRPr="008C4FA2" w:rsidTr="00F3780C">
        <w:tc>
          <w:tcPr>
            <w:tcW w:w="2235" w:type="dxa"/>
            <w:shd w:val="clear" w:color="auto" w:fill="auto"/>
          </w:tcPr>
          <w:p w:rsidR="00F3780C" w:rsidRDefault="00F3780C" w:rsidP="007C0B5B">
            <w:pPr>
              <w:rPr>
                <w:rFonts w:ascii="Verdana" w:hAnsi="Verdana"/>
                <w:sz w:val="18"/>
                <w:szCs w:val="20"/>
              </w:rPr>
            </w:pPr>
            <w:r>
              <w:rPr>
                <w:rFonts w:ascii="Verdana" w:hAnsi="Verdana"/>
                <w:sz w:val="18"/>
                <w:szCs w:val="20"/>
              </w:rPr>
              <w:t>29 septembre 2020</w:t>
            </w:r>
          </w:p>
        </w:tc>
        <w:tc>
          <w:tcPr>
            <w:tcW w:w="1417" w:type="dxa"/>
            <w:shd w:val="clear" w:color="auto" w:fill="auto"/>
          </w:tcPr>
          <w:p w:rsidR="00F3780C" w:rsidRPr="007B22A1" w:rsidRDefault="00F3780C" w:rsidP="007C0B5B">
            <w:pPr>
              <w:rPr>
                <w:rFonts w:ascii="Verdana" w:hAnsi="Verdana"/>
                <w:sz w:val="18"/>
                <w:szCs w:val="20"/>
              </w:rPr>
            </w:pPr>
            <w:r>
              <w:rPr>
                <w:rFonts w:ascii="Verdana" w:hAnsi="Verdana"/>
                <w:sz w:val="18"/>
                <w:szCs w:val="20"/>
              </w:rPr>
              <w:t>virtuel</w:t>
            </w:r>
          </w:p>
        </w:tc>
        <w:tc>
          <w:tcPr>
            <w:tcW w:w="2036" w:type="dxa"/>
            <w:shd w:val="clear" w:color="auto" w:fill="auto"/>
          </w:tcPr>
          <w:p w:rsidR="00F3780C"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F3780C" w:rsidRPr="007B22A1" w:rsidRDefault="00F3780C" w:rsidP="007C0B5B">
            <w:pPr>
              <w:rPr>
                <w:rFonts w:ascii="Verdana" w:hAnsi="Verdana"/>
                <w:sz w:val="18"/>
                <w:szCs w:val="20"/>
              </w:rPr>
            </w:pPr>
            <w:r>
              <w:rPr>
                <w:rFonts w:ascii="Verdana" w:hAnsi="Verdana"/>
                <w:sz w:val="18"/>
                <w:szCs w:val="20"/>
              </w:rPr>
              <w:t>technique</w:t>
            </w:r>
          </w:p>
        </w:tc>
      </w:tr>
      <w:tr w:rsidR="00F3780C" w:rsidRPr="008C4FA2" w:rsidTr="00F3780C">
        <w:tc>
          <w:tcPr>
            <w:tcW w:w="2235" w:type="dxa"/>
            <w:shd w:val="clear" w:color="auto" w:fill="auto"/>
          </w:tcPr>
          <w:p w:rsidR="00F3780C" w:rsidRDefault="00F3780C" w:rsidP="007C0B5B">
            <w:pPr>
              <w:rPr>
                <w:rFonts w:ascii="Verdana" w:hAnsi="Verdana"/>
                <w:sz w:val="18"/>
                <w:szCs w:val="20"/>
              </w:rPr>
            </w:pPr>
            <w:r>
              <w:rPr>
                <w:rFonts w:ascii="Verdana" w:hAnsi="Verdana"/>
                <w:sz w:val="18"/>
                <w:szCs w:val="20"/>
              </w:rPr>
              <w:t>18 décembre 2020</w:t>
            </w:r>
          </w:p>
        </w:tc>
        <w:tc>
          <w:tcPr>
            <w:tcW w:w="1417" w:type="dxa"/>
            <w:shd w:val="clear" w:color="auto" w:fill="auto"/>
          </w:tcPr>
          <w:p w:rsidR="00F3780C" w:rsidRPr="007B22A1" w:rsidRDefault="00F3780C" w:rsidP="007C0B5B">
            <w:pPr>
              <w:rPr>
                <w:rFonts w:ascii="Verdana" w:hAnsi="Verdana"/>
                <w:sz w:val="18"/>
                <w:szCs w:val="20"/>
              </w:rPr>
            </w:pPr>
            <w:r>
              <w:rPr>
                <w:rFonts w:ascii="Verdana" w:hAnsi="Verdana"/>
                <w:sz w:val="18"/>
                <w:szCs w:val="20"/>
              </w:rPr>
              <w:t>virtuel</w:t>
            </w:r>
          </w:p>
        </w:tc>
        <w:tc>
          <w:tcPr>
            <w:tcW w:w="2036" w:type="dxa"/>
            <w:shd w:val="clear" w:color="auto" w:fill="auto"/>
          </w:tcPr>
          <w:p w:rsidR="00F3780C"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F3780C" w:rsidRPr="007B22A1" w:rsidRDefault="00F3780C" w:rsidP="007C0B5B">
            <w:pPr>
              <w:rPr>
                <w:rFonts w:ascii="Verdana" w:hAnsi="Verdana"/>
                <w:sz w:val="18"/>
                <w:szCs w:val="20"/>
              </w:rPr>
            </w:pPr>
            <w:r>
              <w:rPr>
                <w:rFonts w:ascii="Verdana" w:hAnsi="Verdana"/>
                <w:sz w:val="18"/>
                <w:szCs w:val="20"/>
              </w:rPr>
              <w:t>plénière</w:t>
            </w:r>
          </w:p>
        </w:tc>
      </w:tr>
      <w:tr w:rsidR="00F3780C" w:rsidRPr="008C4FA2" w:rsidTr="00F3780C">
        <w:tc>
          <w:tcPr>
            <w:tcW w:w="2235" w:type="dxa"/>
            <w:shd w:val="clear" w:color="auto" w:fill="auto"/>
          </w:tcPr>
          <w:p w:rsidR="00F3780C" w:rsidRDefault="00F3780C" w:rsidP="007C0B5B">
            <w:pPr>
              <w:rPr>
                <w:rFonts w:ascii="Verdana" w:hAnsi="Verdana"/>
                <w:sz w:val="18"/>
                <w:szCs w:val="20"/>
              </w:rPr>
            </w:pPr>
            <w:r>
              <w:rPr>
                <w:rFonts w:ascii="Verdana" w:hAnsi="Verdana"/>
                <w:sz w:val="18"/>
                <w:szCs w:val="20"/>
              </w:rPr>
              <w:t>4 mars 2021</w:t>
            </w:r>
          </w:p>
        </w:tc>
        <w:tc>
          <w:tcPr>
            <w:tcW w:w="1417" w:type="dxa"/>
            <w:shd w:val="clear" w:color="auto" w:fill="auto"/>
          </w:tcPr>
          <w:p w:rsidR="00F3780C" w:rsidRPr="007B22A1" w:rsidRDefault="00F3780C" w:rsidP="007C0B5B">
            <w:pPr>
              <w:rPr>
                <w:rFonts w:ascii="Verdana" w:hAnsi="Verdana"/>
                <w:sz w:val="18"/>
                <w:szCs w:val="20"/>
              </w:rPr>
            </w:pPr>
            <w:r>
              <w:rPr>
                <w:rFonts w:ascii="Verdana" w:hAnsi="Verdana"/>
                <w:sz w:val="18"/>
                <w:szCs w:val="20"/>
              </w:rPr>
              <w:t>virtuel</w:t>
            </w:r>
          </w:p>
        </w:tc>
        <w:tc>
          <w:tcPr>
            <w:tcW w:w="2036" w:type="dxa"/>
            <w:shd w:val="clear" w:color="auto" w:fill="auto"/>
          </w:tcPr>
          <w:p w:rsidR="00F3780C"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F3780C" w:rsidRPr="007B22A1" w:rsidRDefault="00F3780C" w:rsidP="007C0B5B">
            <w:pPr>
              <w:rPr>
                <w:rFonts w:ascii="Verdana" w:hAnsi="Verdana"/>
                <w:sz w:val="18"/>
                <w:szCs w:val="20"/>
              </w:rPr>
            </w:pPr>
            <w:r>
              <w:rPr>
                <w:rFonts w:ascii="Verdana" w:hAnsi="Verdana"/>
                <w:sz w:val="18"/>
                <w:szCs w:val="20"/>
              </w:rPr>
              <w:t>plénière</w:t>
            </w:r>
          </w:p>
        </w:tc>
      </w:tr>
      <w:tr w:rsidR="00F3780C" w:rsidRPr="008C4FA2" w:rsidTr="00F3780C">
        <w:tc>
          <w:tcPr>
            <w:tcW w:w="2235" w:type="dxa"/>
            <w:shd w:val="clear" w:color="auto" w:fill="auto"/>
          </w:tcPr>
          <w:p w:rsidR="00F3780C" w:rsidRDefault="00F3780C" w:rsidP="007C0B5B">
            <w:pPr>
              <w:rPr>
                <w:rFonts w:ascii="Verdana" w:hAnsi="Verdana"/>
                <w:sz w:val="18"/>
                <w:szCs w:val="20"/>
              </w:rPr>
            </w:pPr>
            <w:r>
              <w:rPr>
                <w:rFonts w:ascii="Verdana" w:hAnsi="Verdana"/>
                <w:sz w:val="18"/>
                <w:szCs w:val="20"/>
              </w:rPr>
              <w:t>6 Mai 2021</w:t>
            </w:r>
          </w:p>
        </w:tc>
        <w:tc>
          <w:tcPr>
            <w:tcW w:w="1417" w:type="dxa"/>
            <w:shd w:val="clear" w:color="auto" w:fill="auto"/>
          </w:tcPr>
          <w:p w:rsidR="00F3780C" w:rsidRPr="007B22A1" w:rsidRDefault="00F3780C" w:rsidP="007C0B5B">
            <w:pPr>
              <w:rPr>
                <w:rFonts w:ascii="Verdana" w:hAnsi="Verdana"/>
                <w:sz w:val="18"/>
                <w:szCs w:val="20"/>
              </w:rPr>
            </w:pPr>
            <w:r>
              <w:rPr>
                <w:rFonts w:ascii="Verdana" w:hAnsi="Verdana"/>
                <w:sz w:val="18"/>
                <w:szCs w:val="20"/>
              </w:rPr>
              <w:t>virtuel</w:t>
            </w:r>
          </w:p>
        </w:tc>
        <w:tc>
          <w:tcPr>
            <w:tcW w:w="2036" w:type="dxa"/>
            <w:shd w:val="clear" w:color="auto" w:fill="auto"/>
          </w:tcPr>
          <w:p w:rsidR="00F3780C" w:rsidRPr="007B22A1" w:rsidRDefault="00F3780C" w:rsidP="007C0B5B">
            <w:pPr>
              <w:rPr>
                <w:rFonts w:ascii="Verdana" w:hAnsi="Verdana"/>
                <w:sz w:val="18"/>
                <w:szCs w:val="20"/>
              </w:rPr>
            </w:pPr>
            <w:r>
              <w:rPr>
                <w:rFonts w:ascii="Verdana" w:hAnsi="Verdana"/>
                <w:sz w:val="18"/>
                <w:szCs w:val="20"/>
              </w:rPr>
              <w:t>tous</w:t>
            </w:r>
          </w:p>
        </w:tc>
        <w:tc>
          <w:tcPr>
            <w:tcW w:w="4059" w:type="dxa"/>
            <w:shd w:val="clear" w:color="auto" w:fill="auto"/>
          </w:tcPr>
          <w:p w:rsidR="00F3780C" w:rsidRPr="007B22A1" w:rsidRDefault="00F3780C" w:rsidP="007C0B5B">
            <w:pPr>
              <w:rPr>
                <w:rFonts w:ascii="Verdana" w:hAnsi="Verdana"/>
                <w:sz w:val="18"/>
                <w:szCs w:val="20"/>
              </w:rPr>
            </w:pPr>
            <w:r>
              <w:rPr>
                <w:rFonts w:ascii="Verdana" w:hAnsi="Verdana"/>
                <w:sz w:val="18"/>
                <w:szCs w:val="20"/>
              </w:rPr>
              <w:t>plénière</w:t>
            </w:r>
          </w:p>
        </w:tc>
      </w:tr>
    </w:tbl>
    <w:p w:rsidR="00886B3E" w:rsidRPr="00461A9B" w:rsidRDefault="00886B3E" w:rsidP="00257ED4"/>
    <w:p w:rsidR="00B95F70" w:rsidRDefault="00B95F70" w:rsidP="00AA6F7B">
      <w:pPr>
        <w:pStyle w:val="Titre2"/>
      </w:pPr>
      <w:bookmarkStart w:id="34" w:name="_Toc293389220"/>
      <w:r>
        <w:t>Commentaires libres</w:t>
      </w:r>
      <w:bookmarkEnd w:id="34"/>
    </w:p>
    <w:p w:rsidR="006D1F91" w:rsidRDefault="006D1F91" w:rsidP="006D1F91">
      <w:pPr>
        <w:pStyle w:val="Sous-titre"/>
      </w:pPr>
      <w:r>
        <w:t>Commentaire</w:t>
      </w:r>
      <w:r w:rsidR="00531F1C">
        <w:t>s</w:t>
      </w:r>
      <w:r>
        <w:t xml:space="preserve"> du coordinateur</w:t>
      </w:r>
    </w:p>
    <w:p w:rsidR="00B95F70" w:rsidRDefault="00B95F70" w:rsidP="00AA6F7B">
      <w:pPr>
        <w:pStyle w:val="Instructions"/>
      </w:pPr>
      <w:r>
        <w:t xml:space="preserve">Commentaire général à l’appréciation du coordinateur, sur l’état d’avancement du projet, les interactions entre les différents partenaires…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p w:rsidR="00511E6B" w:rsidRPr="008D4355" w:rsidRDefault="00511E6B" w:rsidP="00C3187E"/>
        </w:tc>
      </w:tr>
    </w:tbl>
    <w:p w:rsidR="00B95F70" w:rsidRDefault="00B95F70" w:rsidP="00B95F70">
      <w:r>
        <w:t xml:space="preserve"> </w:t>
      </w:r>
    </w:p>
    <w:p w:rsidR="006D1F91" w:rsidRDefault="006D1F91" w:rsidP="006D1F91">
      <w:pPr>
        <w:pStyle w:val="Sous-titre"/>
      </w:pPr>
      <w:r>
        <w:t>Commentaire</w:t>
      </w:r>
      <w:r w:rsidR="00531F1C">
        <w:t>s</w:t>
      </w:r>
      <w:r>
        <w:t xml:space="preserve"> des autres partenaires</w:t>
      </w:r>
    </w:p>
    <w:p w:rsidR="00511E6B" w:rsidRPr="008D4355" w:rsidRDefault="006D1F91" w:rsidP="00257ED4">
      <w:pPr>
        <w:pStyle w:val="Instructions"/>
      </w:pPr>
      <w:r>
        <w:t>Éventuellement, c</w:t>
      </w:r>
      <w:r w:rsidR="00B95F70">
        <w:t xml:space="preserve">ommentaires </w:t>
      </w:r>
      <w:r>
        <w:t xml:space="preserve">libres </w:t>
      </w:r>
      <w:r w:rsidR="00B95F70">
        <w:t>des autres partenaires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p w:rsidR="006D1F91" w:rsidRDefault="006D1F91" w:rsidP="006D1F91">
      <w:pPr>
        <w:pStyle w:val="Sous-titre"/>
      </w:pPr>
      <w:r>
        <w:t>Question(s) posée(s) à l’ANR</w:t>
      </w:r>
    </w:p>
    <w:p w:rsidR="00511E6B" w:rsidRPr="008D4355" w:rsidRDefault="00B95F70" w:rsidP="00257ED4">
      <w:pPr>
        <w:pStyle w:val="Instructions"/>
      </w:pPr>
      <w:r>
        <w:lastRenderedPageBreak/>
        <w:t>Éventuellement, question(s) posée(s) à l’ANR…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p w:rsidR="00402797" w:rsidRDefault="005A4EF5" w:rsidP="00402797">
      <w:pPr>
        <w:pStyle w:val="Titre1"/>
      </w:pPr>
      <w:bookmarkStart w:id="35" w:name="_Toc293389221"/>
      <w:r>
        <w:t>Valorisation et i</w:t>
      </w:r>
      <w:r w:rsidR="00980918">
        <w:t>mpact</w:t>
      </w:r>
      <w:r w:rsidR="00430D5E">
        <w:t xml:space="preserve"> du projet</w:t>
      </w:r>
      <w:r w:rsidR="00210D6E">
        <w:t xml:space="preserve"> depuis le début</w:t>
      </w:r>
      <w:bookmarkEnd w:id="35"/>
    </w:p>
    <w:p w:rsidR="00DC7411" w:rsidRDefault="00DC7411" w:rsidP="00404D71">
      <w:pPr>
        <w:pStyle w:val="Instructions"/>
      </w:pPr>
      <w:r w:rsidRPr="00DC7411">
        <w:t>Ce</w:t>
      </w:r>
      <w:r w:rsidR="00E3638A">
        <w:t>tte partie</w:t>
      </w:r>
      <w:r w:rsidRPr="00DC7411">
        <w:t xml:space="preserve"> rassemble</w:t>
      </w:r>
      <w:r w:rsidR="00053BF8" w:rsidRPr="00053BF8">
        <w:t xml:space="preserve"> des éléments cumulés </w:t>
      </w:r>
      <w:r w:rsidR="00053BF8">
        <w:t xml:space="preserve">depuis le début du projet </w:t>
      </w:r>
      <w:r w:rsidR="00053BF8" w:rsidRPr="00053BF8">
        <w:t xml:space="preserve">qui seront suivis tout au long de </w:t>
      </w:r>
      <w:r w:rsidR="00E3638A">
        <w:t xml:space="preserve">son </w:t>
      </w:r>
      <w:r w:rsidR="00053BF8" w:rsidRPr="00053BF8">
        <w:t>avancée</w:t>
      </w:r>
      <w:r w:rsidR="00E3638A">
        <w:t>,</w:t>
      </w:r>
      <w:r w:rsidR="00053BF8" w:rsidRPr="00053BF8">
        <w:t xml:space="preserve"> et repris dans son bilan</w:t>
      </w:r>
      <w:r w:rsidR="00AF2015">
        <w:t xml:space="preserve"> final</w:t>
      </w:r>
      <w:r w:rsidRPr="00DC7411">
        <w:t>.</w:t>
      </w:r>
    </w:p>
    <w:p w:rsidR="00402797" w:rsidRDefault="00AF2015" w:rsidP="00DC7411">
      <w:pPr>
        <w:pStyle w:val="Titre2"/>
      </w:pPr>
      <w:bookmarkStart w:id="36" w:name="_Toc293389222"/>
      <w:bookmarkStart w:id="37" w:name="_Ref232560831"/>
      <w:r>
        <w:t>Publications et communications</w:t>
      </w:r>
      <w:bookmarkEnd w:id="36"/>
      <w:r w:rsidDel="00AF2015">
        <w:t xml:space="preserve"> </w:t>
      </w:r>
      <w:bookmarkEnd w:id="37"/>
    </w:p>
    <w:p w:rsidR="005C405F" w:rsidRDefault="005C405F" w:rsidP="00933B64">
      <w:pPr>
        <w:pStyle w:val="Instructions"/>
        <w:rPr>
          <w:b/>
        </w:rPr>
      </w:pPr>
      <w:r>
        <w:t>Citer les publications résultant du projet en utilisant les normes habituelles du domaine. Si la publication est accessible en ligne, préciser l’adresse. L’ANR encourage, dans le respect</w:t>
      </w:r>
      <w:r w:rsidR="00BB6ABF">
        <w:t xml:space="preserve"> des droits des co-auteurs et des éditeurs,</w:t>
      </w:r>
      <w:r>
        <w:t xml:space="preserve"> à publier</w:t>
      </w:r>
      <w:r w:rsidR="00BB6ABF">
        <w:t xml:space="preserve"> les articles résultant des projets qu’elle finance dans l’archive ouverte pluridisciplinaire HAL : </w:t>
      </w:r>
      <w:hyperlink r:id="rId8" w:history="1">
        <w:r w:rsidR="00BB6ABF">
          <w:rPr>
            <w:rStyle w:val="Lienhypertexte"/>
          </w:rPr>
          <w:t>http://hal.archives-ouvertes.fr/</w:t>
        </w:r>
      </w:hyperlink>
      <w:r w:rsidR="00BB6ABF">
        <w:t xml:space="preserve"> </w:t>
      </w:r>
      <w:r>
        <w:t xml:space="preserve"> </w:t>
      </w:r>
    </w:p>
    <w:p w:rsidR="00933B64" w:rsidRDefault="00933B64" w:rsidP="00933B64">
      <w:pPr>
        <w:pStyle w:val="Instructions"/>
      </w:pPr>
      <w:r w:rsidRPr="009823D4">
        <w:rPr>
          <w:b/>
        </w:rPr>
        <w:t>Attention</w:t>
      </w:r>
      <w:r>
        <w:t xml:space="preserve"> : éviter une inflation artificielle des publications, mentionner uniquement celles qui résultent directement du projet (postérieures à son démarrage, et qui citent le soutien de l’ANR et la référence du projet).</w:t>
      </w:r>
    </w:p>
    <w:p w:rsidR="00DC7411" w:rsidRDefault="00DC7411" w:rsidP="00DC7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2428"/>
        <w:gridCol w:w="5790"/>
      </w:tblGrid>
      <w:tr w:rsidR="004A5D29" w:rsidRPr="008C4FA2" w:rsidTr="00257ED4">
        <w:trPr>
          <w:trHeight w:val="340"/>
        </w:trPr>
        <w:tc>
          <w:tcPr>
            <w:tcW w:w="9747" w:type="dxa"/>
            <w:gridSpan w:val="3"/>
            <w:tcBorders>
              <w:top w:val="single" w:sz="4" w:space="0" w:color="auto"/>
              <w:left w:val="single" w:sz="4" w:space="0" w:color="auto"/>
              <w:bottom w:val="single" w:sz="4" w:space="0" w:color="auto"/>
            </w:tcBorders>
            <w:shd w:val="clear" w:color="auto" w:fill="auto"/>
            <w:vAlign w:val="center"/>
          </w:tcPr>
          <w:p w:rsidR="004A5D29" w:rsidRPr="008C4FA2" w:rsidRDefault="004A5D29" w:rsidP="004A5D29">
            <w:pPr>
              <w:jc w:val="center"/>
              <w:rPr>
                <w:rFonts w:ascii="Verdana" w:hAnsi="Verdana"/>
                <w:b/>
                <w:color w:val="000080"/>
                <w:sz w:val="16"/>
                <w:szCs w:val="16"/>
              </w:rPr>
            </w:pPr>
            <w:r>
              <w:rPr>
                <w:rFonts w:ascii="Verdana" w:hAnsi="Verdana"/>
                <w:b/>
                <w:color w:val="003366"/>
                <w:sz w:val="16"/>
                <w:szCs w:val="16"/>
              </w:rPr>
              <w:t>Liste des p</w:t>
            </w:r>
            <w:r w:rsidRPr="008C4FA2">
              <w:rPr>
                <w:rFonts w:ascii="Verdana" w:hAnsi="Verdana"/>
                <w:b/>
                <w:color w:val="003366"/>
                <w:sz w:val="16"/>
                <w:szCs w:val="16"/>
              </w:rPr>
              <w:t>ublications multipartenaires</w:t>
            </w:r>
            <w:r w:rsidR="005C405F">
              <w:rPr>
                <w:rFonts w:ascii="Verdana" w:hAnsi="Verdana"/>
                <w:b/>
                <w:color w:val="003366"/>
                <w:sz w:val="16"/>
                <w:szCs w:val="16"/>
              </w:rPr>
              <w:t xml:space="preserve"> (résultant d’un travail mené en commun)</w:t>
            </w: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International</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4A5D29" w:rsidP="00257ED4">
            <w:pPr>
              <w:numPr>
                <w:ilvl w:val="0"/>
                <w:numId w:val="25"/>
              </w:numPr>
              <w:jc w:val="left"/>
              <w:rPr>
                <w:rFonts w:ascii="Verdana" w:hAnsi="Verdana"/>
                <w:sz w:val="16"/>
                <w:szCs w:val="16"/>
              </w:rPr>
            </w:pPr>
          </w:p>
          <w:p w:rsidR="00FF59FE" w:rsidRPr="00257ED4" w:rsidRDefault="00FF59FE" w:rsidP="00257ED4">
            <w:pPr>
              <w:numPr>
                <w:ilvl w:val="0"/>
                <w:numId w:val="25"/>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26"/>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6"/>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27"/>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7"/>
              </w:numPr>
              <w:jc w:val="left"/>
              <w:rPr>
                <w:rFonts w:ascii="Verdana" w:hAnsi="Verdana"/>
                <w:sz w:val="16"/>
                <w:szCs w:val="16"/>
              </w:rPr>
            </w:pP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France</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28"/>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8"/>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29"/>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9"/>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0"/>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0"/>
              </w:numPr>
              <w:jc w:val="left"/>
              <w:rPr>
                <w:rFonts w:ascii="Verdana" w:hAnsi="Verdana"/>
                <w:sz w:val="16"/>
                <w:szCs w:val="16"/>
              </w:rPr>
            </w:pP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Actions de diffusion</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 xml:space="preserve">Articles </w:t>
            </w:r>
            <w:r>
              <w:rPr>
                <w:rFonts w:ascii="Verdana" w:hAnsi="Verdana"/>
                <w:b/>
                <w:color w:val="003366"/>
                <w:sz w:val="16"/>
                <w:szCs w:val="16"/>
              </w:rPr>
              <w:t xml:space="preserve">de </w:t>
            </w:r>
            <w:r w:rsidRPr="008C4FA2">
              <w:rPr>
                <w:rFonts w:ascii="Verdana" w:hAnsi="Verdana"/>
                <w:b/>
                <w:color w:val="003366"/>
                <w:sz w:val="16"/>
                <w:szCs w:val="16"/>
              </w:rPr>
              <w:t>vulgarisation</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31"/>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1"/>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Conférences</w:t>
            </w:r>
            <w:r>
              <w:rPr>
                <w:rFonts w:ascii="Verdana" w:hAnsi="Verdana"/>
                <w:b/>
                <w:color w:val="003366"/>
                <w:sz w:val="16"/>
                <w:szCs w:val="16"/>
              </w:rPr>
              <w:t xml:space="preserve"> de</w:t>
            </w:r>
            <w:r w:rsidRPr="008C4FA2">
              <w:rPr>
                <w:rFonts w:ascii="Verdana" w:hAnsi="Verdana"/>
                <w:b/>
                <w:color w:val="003366"/>
                <w:sz w:val="16"/>
                <w:szCs w:val="16"/>
              </w:rPr>
              <w:t xml:space="preserve"> vulgarisation</w:t>
            </w:r>
          </w:p>
        </w:tc>
        <w:tc>
          <w:tcPr>
            <w:tcW w:w="5894" w:type="dxa"/>
            <w:shd w:val="clear" w:color="auto" w:fill="auto"/>
          </w:tcPr>
          <w:p w:rsidR="004A5D29" w:rsidRDefault="00FF59FE" w:rsidP="00257ED4">
            <w:pPr>
              <w:numPr>
                <w:ilvl w:val="0"/>
                <w:numId w:val="32"/>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2"/>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Autres</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33"/>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3"/>
              </w:numPr>
              <w:jc w:val="left"/>
              <w:rPr>
                <w:rFonts w:ascii="Verdana" w:hAnsi="Verdana"/>
                <w:sz w:val="16"/>
                <w:szCs w:val="16"/>
              </w:rPr>
            </w:pPr>
          </w:p>
        </w:tc>
      </w:tr>
    </w:tbl>
    <w:p w:rsidR="004A5D29" w:rsidRDefault="004A5D29" w:rsidP="004A5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422"/>
        <w:gridCol w:w="5795"/>
      </w:tblGrid>
      <w:tr w:rsidR="004A5D29" w:rsidRPr="008C4FA2" w:rsidTr="00257ED4">
        <w:trPr>
          <w:trHeight w:val="340"/>
        </w:trPr>
        <w:tc>
          <w:tcPr>
            <w:tcW w:w="9747" w:type="dxa"/>
            <w:gridSpan w:val="3"/>
            <w:tcBorders>
              <w:top w:val="single" w:sz="4" w:space="0" w:color="auto"/>
              <w:left w:val="single" w:sz="4" w:space="0" w:color="auto"/>
              <w:bottom w:val="single" w:sz="4" w:space="0" w:color="auto"/>
            </w:tcBorders>
            <w:shd w:val="clear" w:color="auto" w:fill="auto"/>
            <w:vAlign w:val="center"/>
          </w:tcPr>
          <w:p w:rsidR="004A5D29" w:rsidRPr="008C4FA2" w:rsidRDefault="004A5D29" w:rsidP="004A5D29">
            <w:pPr>
              <w:jc w:val="center"/>
              <w:rPr>
                <w:rFonts w:ascii="Verdana" w:hAnsi="Verdana"/>
                <w:b/>
                <w:color w:val="000080"/>
                <w:sz w:val="16"/>
                <w:szCs w:val="16"/>
              </w:rPr>
            </w:pPr>
            <w:r>
              <w:rPr>
                <w:rFonts w:ascii="Verdana" w:hAnsi="Verdana"/>
                <w:b/>
                <w:color w:val="003366"/>
                <w:sz w:val="16"/>
                <w:szCs w:val="16"/>
              </w:rPr>
              <w:t>Liste des p</w:t>
            </w:r>
            <w:r w:rsidRPr="008C4FA2">
              <w:rPr>
                <w:rFonts w:ascii="Verdana" w:hAnsi="Verdana"/>
                <w:b/>
                <w:color w:val="003366"/>
                <w:sz w:val="16"/>
                <w:szCs w:val="16"/>
              </w:rPr>
              <w:t xml:space="preserve">ublications </w:t>
            </w:r>
            <w:proofErr w:type="spellStart"/>
            <w:r w:rsidRPr="008C4FA2">
              <w:rPr>
                <w:rFonts w:ascii="Verdana" w:hAnsi="Verdana"/>
                <w:b/>
                <w:color w:val="003366"/>
                <w:sz w:val="16"/>
                <w:szCs w:val="16"/>
              </w:rPr>
              <w:t>m</w:t>
            </w:r>
            <w:r>
              <w:rPr>
                <w:rFonts w:ascii="Verdana" w:hAnsi="Verdana"/>
                <w:b/>
                <w:color w:val="003366"/>
                <w:sz w:val="16"/>
                <w:szCs w:val="16"/>
              </w:rPr>
              <w:t>ono</w:t>
            </w:r>
            <w:r w:rsidRPr="008C4FA2">
              <w:rPr>
                <w:rFonts w:ascii="Verdana" w:hAnsi="Verdana"/>
                <w:b/>
                <w:color w:val="003366"/>
                <w:sz w:val="16"/>
                <w:szCs w:val="16"/>
              </w:rPr>
              <w:t>partenaires</w:t>
            </w:r>
            <w:proofErr w:type="spellEnd"/>
            <w:r w:rsidR="005C405F">
              <w:rPr>
                <w:rFonts w:ascii="Verdana" w:hAnsi="Verdana"/>
                <w:b/>
                <w:color w:val="003366"/>
                <w:sz w:val="16"/>
                <w:szCs w:val="16"/>
              </w:rPr>
              <w:t xml:space="preserve"> (impliquant un seul partenaire)</w:t>
            </w: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International</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34"/>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4"/>
              </w:numPr>
              <w:jc w:val="left"/>
              <w:rPr>
                <w:rFonts w:ascii="Verdana" w:hAnsi="Verdana"/>
                <w:sz w:val="16"/>
                <w:szCs w:val="16"/>
              </w:rPr>
            </w:pPr>
          </w:p>
        </w:tc>
      </w:tr>
      <w:tr w:rsidR="004A5D29" w:rsidRPr="008C4FA2" w:rsidTr="005D083C">
        <w:trPr>
          <w:trHeight w:val="514"/>
        </w:trPr>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35"/>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5"/>
              </w:numPr>
              <w:jc w:val="left"/>
              <w:rPr>
                <w:rFonts w:ascii="Verdana" w:hAnsi="Verdana"/>
                <w:sz w:val="16"/>
                <w:szCs w:val="16"/>
              </w:rPr>
            </w:pPr>
          </w:p>
        </w:tc>
      </w:tr>
      <w:tr w:rsidR="004A5D29" w:rsidRPr="005E1E70"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Pr="005D083C" w:rsidRDefault="005D083C" w:rsidP="005D083C">
            <w:pPr>
              <w:numPr>
                <w:ilvl w:val="0"/>
                <w:numId w:val="36"/>
              </w:numPr>
              <w:jc w:val="left"/>
              <w:rPr>
                <w:rFonts w:ascii="Verdana" w:hAnsi="Verdana"/>
                <w:sz w:val="16"/>
                <w:szCs w:val="16"/>
                <w:lang w:val="en-US"/>
              </w:rPr>
            </w:pPr>
            <w:r w:rsidRPr="005D083C">
              <w:rPr>
                <w:rFonts w:ascii="Verdana" w:hAnsi="Verdana"/>
                <w:sz w:val="16"/>
                <w:szCs w:val="16"/>
                <w:lang w:val="en-US"/>
              </w:rPr>
              <w:t xml:space="preserve">Pierre Ayoub, </w:t>
            </w:r>
            <w:proofErr w:type="spellStart"/>
            <w:r w:rsidRPr="005D083C">
              <w:rPr>
                <w:rFonts w:ascii="Verdana" w:hAnsi="Verdana"/>
                <w:sz w:val="16"/>
                <w:szCs w:val="16"/>
                <w:lang w:val="en-US"/>
              </w:rPr>
              <w:t>Clémentine</w:t>
            </w:r>
            <w:proofErr w:type="spellEnd"/>
            <w:r w:rsidRPr="005D083C">
              <w:rPr>
                <w:rFonts w:ascii="Verdana" w:hAnsi="Verdana"/>
                <w:sz w:val="16"/>
                <w:szCs w:val="16"/>
                <w:lang w:val="en-US"/>
              </w:rPr>
              <w:t xml:space="preserve"> </w:t>
            </w:r>
            <w:proofErr w:type="spellStart"/>
            <w:r w:rsidRPr="005D083C">
              <w:rPr>
                <w:rFonts w:ascii="Verdana" w:hAnsi="Verdana"/>
                <w:sz w:val="16"/>
                <w:szCs w:val="16"/>
                <w:lang w:val="en-US"/>
              </w:rPr>
              <w:t>Maurice"Reproducing</w:t>
            </w:r>
            <w:proofErr w:type="spellEnd"/>
            <w:r w:rsidRPr="005D083C">
              <w:rPr>
                <w:rFonts w:ascii="Verdana" w:hAnsi="Verdana"/>
                <w:sz w:val="16"/>
                <w:szCs w:val="16"/>
                <w:lang w:val="en-US"/>
              </w:rPr>
              <w:t xml:space="preserve"> </w:t>
            </w:r>
            <w:proofErr w:type="spellStart"/>
            <w:r w:rsidRPr="005D083C">
              <w:rPr>
                <w:rFonts w:ascii="Verdana" w:hAnsi="Verdana"/>
                <w:sz w:val="16"/>
                <w:szCs w:val="16"/>
                <w:lang w:val="en-US"/>
              </w:rPr>
              <w:t>Spectre</w:t>
            </w:r>
            <w:proofErr w:type="spellEnd"/>
            <w:r w:rsidRPr="005D083C">
              <w:rPr>
                <w:rFonts w:ascii="Verdana" w:hAnsi="Verdana"/>
                <w:sz w:val="16"/>
                <w:szCs w:val="16"/>
                <w:lang w:val="en-US"/>
              </w:rPr>
              <w:t xml:space="preserve"> Attack with gem5: How </w:t>
            </w:r>
            <w:proofErr w:type="gramStart"/>
            <w:r w:rsidRPr="005D083C">
              <w:rPr>
                <w:rFonts w:ascii="Verdana" w:hAnsi="Verdana"/>
                <w:sz w:val="16"/>
                <w:szCs w:val="16"/>
                <w:lang w:val="en-US"/>
              </w:rPr>
              <w:t>To</w:t>
            </w:r>
            <w:proofErr w:type="gramEnd"/>
            <w:r w:rsidRPr="005D083C">
              <w:rPr>
                <w:rFonts w:ascii="Verdana" w:hAnsi="Verdana"/>
                <w:sz w:val="16"/>
                <w:szCs w:val="16"/>
                <w:lang w:val="en-US"/>
              </w:rPr>
              <w:t xml:space="preserve"> Do It Right?</w:t>
            </w:r>
            <w:r w:rsidR="00FF59FE" w:rsidRPr="005D083C">
              <w:rPr>
                <w:rFonts w:ascii="Verdana" w:hAnsi="Verdana"/>
                <w:sz w:val="16"/>
                <w:szCs w:val="16"/>
                <w:lang w:val="en-US"/>
              </w:rPr>
              <w:t xml:space="preserve"> </w:t>
            </w:r>
            <w:r>
              <w:rPr>
                <w:rFonts w:ascii="Verdana" w:hAnsi="Verdana"/>
                <w:sz w:val="16"/>
                <w:szCs w:val="16"/>
                <w:lang w:val="en-US"/>
              </w:rPr>
              <w:t xml:space="preserve">“,, </w:t>
            </w:r>
            <w:r w:rsidRPr="005D083C">
              <w:rPr>
                <w:rFonts w:ascii="Verdana" w:hAnsi="Verdana"/>
                <w:sz w:val="16"/>
                <w:szCs w:val="16"/>
                <w:lang w:val="en-US"/>
              </w:rPr>
              <w:t>14th European Workshop on Systems Security</w:t>
            </w:r>
          </w:p>
          <w:p w:rsidR="00FF59FE" w:rsidRPr="005D083C" w:rsidRDefault="00961A2B" w:rsidP="00257ED4">
            <w:pPr>
              <w:numPr>
                <w:ilvl w:val="0"/>
                <w:numId w:val="36"/>
              </w:numPr>
              <w:jc w:val="left"/>
              <w:rPr>
                <w:rFonts w:ascii="Verdana" w:hAnsi="Verdana"/>
                <w:sz w:val="16"/>
                <w:szCs w:val="16"/>
                <w:lang w:val="en-US"/>
              </w:rPr>
            </w:pPr>
            <w:proofErr w:type="spellStart"/>
            <w:r w:rsidRPr="00961A2B">
              <w:rPr>
                <w:rFonts w:ascii="Verdana" w:hAnsi="Verdana"/>
                <w:sz w:val="16"/>
                <w:szCs w:val="16"/>
                <w:lang w:val="en-US"/>
              </w:rPr>
              <w:t>Loïc</w:t>
            </w:r>
            <w:proofErr w:type="spellEnd"/>
            <w:r w:rsidRPr="00961A2B">
              <w:rPr>
                <w:rFonts w:ascii="Verdana" w:hAnsi="Verdana"/>
                <w:sz w:val="16"/>
                <w:szCs w:val="16"/>
                <w:lang w:val="en-US"/>
              </w:rPr>
              <w:t xml:space="preserve"> France, Maria Mushtaq, Florent Bruguier, David Novo and Pascal Benoit "Vulnerability Assessment of the </w:t>
            </w:r>
            <w:proofErr w:type="spellStart"/>
            <w:r w:rsidRPr="00961A2B">
              <w:rPr>
                <w:rFonts w:ascii="Verdana" w:hAnsi="Verdana"/>
                <w:sz w:val="16"/>
                <w:szCs w:val="16"/>
                <w:lang w:val="en-US"/>
              </w:rPr>
              <w:t>Rowhammer</w:t>
            </w:r>
            <w:proofErr w:type="spellEnd"/>
            <w:r w:rsidRPr="00961A2B">
              <w:rPr>
                <w:rFonts w:ascii="Verdana" w:hAnsi="Verdana"/>
                <w:sz w:val="16"/>
                <w:szCs w:val="16"/>
                <w:lang w:val="en-US"/>
              </w:rPr>
              <w:t xml:space="preserve"> Attack Using Machine Learning and the gem5 Simulator — Work in Progress" ACM </w:t>
            </w:r>
            <w:proofErr w:type="spellStart"/>
            <w:r w:rsidRPr="00961A2B">
              <w:rPr>
                <w:rFonts w:ascii="Verdana" w:hAnsi="Verdana"/>
                <w:sz w:val="16"/>
                <w:szCs w:val="16"/>
                <w:lang w:val="en-US"/>
              </w:rPr>
              <w:t>SaT</w:t>
            </w:r>
            <w:proofErr w:type="spellEnd"/>
            <w:r w:rsidRPr="00961A2B">
              <w:rPr>
                <w:rFonts w:ascii="Verdana" w:hAnsi="Verdana"/>
                <w:sz w:val="16"/>
                <w:szCs w:val="16"/>
                <w:lang w:val="en-US"/>
              </w:rPr>
              <w:t>-CPS '21 conference</w:t>
            </w: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France</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37"/>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7"/>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38"/>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8"/>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9"/>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9"/>
              </w:numPr>
              <w:jc w:val="left"/>
              <w:rPr>
                <w:rFonts w:ascii="Verdana" w:hAnsi="Verdana"/>
                <w:sz w:val="16"/>
                <w:szCs w:val="16"/>
              </w:rPr>
            </w:pP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Actions de diffusion</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 xml:space="preserve">Articles </w:t>
            </w:r>
            <w:r>
              <w:rPr>
                <w:rFonts w:ascii="Verdana" w:hAnsi="Verdana"/>
                <w:b/>
                <w:color w:val="003366"/>
                <w:sz w:val="16"/>
                <w:szCs w:val="16"/>
              </w:rPr>
              <w:t xml:space="preserve">de </w:t>
            </w:r>
            <w:r w:rsidRPr="008C4FA2">
              <w:rPr>
                <w:rFonts w:ascii="Verdana" w:hAnsi="Verdana"/>
                <w:b/>
                <w:color w:val="003366"/>
                <w:sz w:val="16"/>
                <w:szCs w:val="16"/>
              </w:rPr>
              <w:t>vulgarisation</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40"/>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0"/>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Conférences</w:t>
            </w:r>
            <w:r>
              <w:rPr>
                <w:rFonts w:ascii="Verdana" w:hAnsi="Verdana"/>
                <w:b/>
                <w:color w:val="003366"/>
                <w:sz w:val="16"/>
                <w:szCs w:val="16"/>
              </w:rPr>
              <w:t xml:space="preserve"> de</w:t>
            </w:r>
            <w:r w:rsidRPr="008C4FA2">
              <w:rPr>
                <w:rFonts w:ascii="Verdana" w:hAnsi="Verdana"/>
                <w:b/>
                <w:color w:val="003366"/>
                <w:sz w:val="16"/>
                <w:szCs w:val="16"/>
              </w:rPr>
              <w:t xml:space="preserve"> vulgarisation</w:t>
            </w:r>
          </w:p>
        </w:tc>
        <w:tc>
          <w:tcPr>
            <w:tcW w:w="5894" w:type="dxa"/>
            <w:shd w:val="clear" w:color="auto" w:fill="auto"/>
          </w:tcPr>
          <w:p w:rsidR="004A5D29" w:rsidRDefault="00FF59FE" w:rsidP="00257ED4">
            <w:pPr>
              <w:numPr>
                <w:ilvl w:val="0"/>
                <w:numId w:val="41"/>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1"/>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Autres</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42"/>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2"/>
              </w:numPr>
              <w:jc w:val="left"/>
              <w:rPr>
                <w:rFonts w:ascii="Verdana" w:hAnsi="Verdana"/>
                <w:sz w:val="16"/>
                <w:szCs w:val="16"/>
              </w:rPr>
            </w:pPr>
          </w:p>
        </w:tc>
      </w:tr>
    </w:tbl>
    <w:p w:rsidR="004A5D29" w:rsidRDefault="004A5D29" w:rsidP="00DC7411"/>
    <w:p w:rsidR="00CC212F" w:rsidRDefault="00CC212F" w:rsidP="00257ED4">
      <w:pPr>
        <w:pStyle w:val="Titre2"/>
      </w:pPr>
      <w:bookmarkStart w:id="38" w:name="_Toc284499068"/>
      <w:bookmarkStart w:id="39" w:name="_Toc284499127"/>
      <w:bookmarkStart w:id="40" w:name="_Toc284853968"/>
      <w:bookmarkStart w:id="41" w:name="_Toc285116160"/>
      <w:bookmarkStart w:id="42" w:name="_Toc293389223"/>
      <w:bookmarkEnd w:id="38"/>
      <w:bookmarkEnd w:id="39"/>
      <w:bookmarkEnd w:id="40"/>
      <w:bookmarkEnd w:id="41"/>
      <w:r>
        <w:lastRenderedPageBreak/>
        <w:t xml:space="preserve">Autres </w:t>
      </w:r>
      <w:r w:rsidR="00992F24">
        <w:t xml:space="preserve">éléments de </w:t>
      </w:r>
      <w:r w:rsidR="00933B64">
        <w:t>valorisation</w:t>
      </w:r>
      <w:bookmarkEnd w:id="42"/>
      <w:r>
        <w:t xml:space="preserve"> </w:t>
      </w:r>
    </w:p>
    <w:p w:rsidR="004F0C83" w:rsidRDefault="00992F24" w:rsidP="004F0C83">
      <w:pPr>
        <w:pStyle w:val="Instructions"/>
      </w:pPr>
      <w:r>
        <w:t xml:space="preserve">Les </w:t>
      </w:r>
      <w:r w:rsidR="004F0C83">
        <w:t>éléments de valorisation</w:t>
      </w:r>
      <w:r>
        <w:t xml:space="preserve"> sont </w:t>
      </w:r>
      <w:r w:rsidR="004F0C83">
        <w:t xml:space="preserve">les </w:t>
      </w:r>
      <w:r>
        <w:t xml:space="preserve">retombées </w:t>
      </w:r>
      <w:r w:rsidR="004F0C83">
        <w:t>autres que les publications</w:t>
      </w:r>
      <w:r>
        <w:t xml:space="preserve">. </w:t>
      </w:r>
      <w:r w:rsidR="004F0C83">
        <w:t>On détaillera notamment :</w:t>
      </w:r>
    </w:p>
    <w:p w:rsidR="004F0C83" w:rsidRDefault="004F0C83" w:rsidP="004F0C83">
      <w:pPr>
        <w:pStyle w:val="Instructions"/>
        <w:numPr>
          <w:ilvl w:val="0"/>
          <w:numId w:val="23"/>
        </w:numPr>
      </w:pPr>
      <w:r>
        <w:t>brevets nationaux et internationaux, licences, et autres éléments de propriété intellectuelle consécutifs au projet.</w:t>
      </w:r>
    </w:p>
    <w:p w:rsidR="004F0C83" w:rsidRDefault="004F0C83" w:rsidP="004F0C83">
      <w:pPr>
        <w:pStyle w:val="Instructions"/>
        <w:numPr>
          <w:ilvl w:val="0"/>
          <w:numId w:val="23"/>
        </w:numPr>
      </w:pPr>
      <w:r>
        <w:t>logiciels et tout autre prototype</w:t>
      </w:r>
    </w:p>
    <w:p w:rsidR="004F0C83" w:rsidRDefault="004F0C83" w:rsidP="004F0C83">
      <w:pPr>
        <w:pStyle w:val="Instructions"/>
        <w:numPr>
          <w:ilvl w:val="0"/>
          <w:numId w:val="23"/>
        </w:numPr>
      </w:pPr>
      <w:r>
        <w:t xml:space="preserve">actions de normalisation </w:t>
      </w:r>
    </w:p>
    <w:p w:rsidR="004F0C83" w:rsidRDefault="004F0C83" w:rsidP="004F0C83">
      <w:pPr>
        <w:pStyle w:val="Instructions"/>
        <w:numPr>
          <w:ilvl w:val="0"/>
          <w:numId w:val="23"/>
        </w:numPr>
      </w:pPr>
      <w:r>
        <w:t>lancement de produit ou service, nouveau projet, contrat,…</w:t>
      </w:r>
    </w:p>
    <w:p w:rsidR="004F0C83" w:rsidRDefault="004F0C83" w:rsidP="004F0C83">
      <w:pPr>
        <w:pStyle w:val="Instructions"/>
        <w:numPr>
          <w:ilvl w:val="0"/>
          <w:numId w:val="23"/>
        </w:numPr>
      </w:pPr>
      <w:r>
        <w:t>le développement d’un nouveau partenariat,</w:t>
      </w:r>
    </w:p>
    <w:p w:rsidR="004F0C83" w:rsidRDefault="004F0C83" w:rsidP="004F0C83">
      <w:pPr>
        <w:pStyle w:val="Instructions"/>
        <w:numPr>
          <w:ilvl w:val="0"/>
          <w:numId w:val="23"/>
        </w:numPr>
      </w:pPr>
      <w:r>
        <w:t>la création d’une plate-forme à la disposition d’une communauté</w:t>
      </w:r>
    </w:p>
    <w:p w:rsidR="008777F2" w:rsidRDefault="004F0C83" w:rsidP="00257ED4">
      <w:pPr>
        <w:pStyle w:val="Instructions"/>
        <w:numPr>
          <w:ilvl w:val="0"/>
          <w:numId w:val="23"/>
        </w:numPr>
      </w:pPr>
      <w:r>
        <w:t>création d’entreprise, essaimage, levées de fonds</w:t>
      </w:r>
    </w:p>
    <w:p w:rsidR="008777F2" w:rsidRDefault="004F0C83" w:rsidP="00257ED4">
      <w:pPr>
        <w:pStyle w:val="Instructions"/>
        <w:numPr>
          <w:ilvl w:val="0"/>
          <w:numId w:val="23"/>
        </w:numPr>
      </w:pPr>
      <w:r>
        <w:t>autres (ouverture internationale,..)</w:t>
      </w:r>
      <w:r w:rsidR="00992F24">
        <w:t>.</w:t>
      </w:r>
    </w:p>
    <w:p w:rsidR="00992F24" w:rsidRDefault="00992F24" w:rsidP="004F0C83">
      <w:pPr>
        <w:pStyle w:val="Instructions"/>
      </w:pPr>
    </w:p>
    <w:p w:rsidR="00CC212F" w:rsidRDefault="00CC212F" w:rsidP="004F0C83">
      <w:pPr>
        <w:pStyle w:val="Instructions"/>
      </w:pPr>
      <w:r>
        <w:t xml:space="preserve">Ce tableau </w:t>
      </w:r>
      <w:r w:rsidR="005F01D2">
        <w:t>détaille</w:t>
      </w:r>
      <w:r>
        <w:t xml:space="preserve"> les brevets nationaux et internationaux, licences, et autres éléments de </w:t>
      </w:r>
      <w:r w:rsidR="005F01D2">
        <w:t>valorisation</w:t>
      </w:r>
      <w:r>
        <w:t xml:space="preserve"> consécutifs au projet, du savoir</w:t>
      </w:r>
      <w:r w:rsidR="00065AA0">
        <w:t>-</w:t>
      </w:r>
      <w:r>
        <w:t>faire, des retombées diverses en précisant les partenariats éventuels. Voir en particulier celles annoncées dans l’annexe technique.</w:t>
      </w:r>
      <w:r w:rsidR="00916EFD">
        <w:t xml:space="preserve"> </w:t>
      </w:r>
    </w:p>
    <w:p w:rsidR="00CC212F" w:rsidRPr="00CC212F" w:rsidRDefault="00CC212F" w:rsidP="00CC2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840"/>
      </w:tblGrid>
      <w:tr w:rsidR="005F01D2" w:rsidRPr="008C4FA2" w:rsidTr="00257ED4">
        <w:trPr>
          <w:trHeight w:val="340"/>
        </w:trPr>
        <w:tc>
          <w:tcPr>
            <w:tcW w:w="9747" w:type="dxa"/>
            <w:gridSpan w:val="2"/>
            <w:tcBorders>
              <w:top w:val="single" w:sz="4" w:space="0" w:color="auto"/>
              <w:left w:val="single" w:sz="4" w:space="0" w:color="auto"/>
            </w:tcBorders>
            <w:shd w:val="clear" w:color="auto" w:fill="auto"/>
            <w:vAlign w:val="center"/>
          </w:tcPr>
          <w:p w:rsidR="005F01D2" w:rsidRPr="008C4FA2" w:rsidRDefault="005F01D2" w:rsidP="00BB09F2">
            <w:pPr>
              <w:jc w:val="center"/>
              <w:rPr>
                <w:rFonts w:ascii="Verdana" w:hAnsi="Verdana"/>
                <w:b/>
                <w:color w:val="003366"/>
                <w:sz w:val="16"/>
                <w:szCs w:val="16"/>
              </w:rPr>
            </w:pPr>
            <w:r>
              <w:rPr>
                <w:rFonts w:ascii="Verdana" w:hAnsi="Verdana"/>
                <w:b/>
                <w:color w:val="003366"/>
                <w:sz w:val="16"/>
                <w:szCs w:val="16"/>
              </w:rPr>
              <w:t>Liste des éléments. Préciser les titres</w:t>
            </w:r>
            <w:r w:rsidRPr="008C4FA2">
              <w:rPr>
                <w:rFonts w:ascii="Verdana" w:hAnsi="Verdana"/>
                <w:b/>
                <w:color w:val="003366"/>
                <w:sz w:val="16"/>
                <w:szCs w:val="16"/>
              </w:rPr>
              <w:t>, années et commentaires</w:t>
            </w: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Brevets internationaux obtenus</w:t>
            </w:r>
          </w:p>
        </w:tc>
        <w:tc>
          <w:tcPr>
            <w:tcW w:w="6939" w:type="dxa"/>
            <w:shd w:val="clear" w:color="auto" w:fill="auto"/>
          </w:tcPr>
          <w:p w:rsidR="00F140D9" w:rsidRDefault="001E2DA2" w:rsidP="00257ED4">
            <w:pPr>
              <w:pStyle w:val="Paragraphedeliste"/>
              <w:numPr>
                <w:ilvl w:val="0"/>
                <w:numId w:val="43"/>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3"/>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 internationaux en cours d’obtention</w:t>
            </w:r>
          </w:p>
        </w:tc>
        <w:tc>
          <w:tcPr>
            <w:tcW w:w="6939" w:type="dxa"/>
            <w:shd w:val="clear" w:color="auto" w:fill="auto"/>
          </w:tcPr>
          <w:p w:rsidR="00F140D9" w:rsidRDefault="001E2DA2" w:rsidP="00257ED4">
            <w:pPr>
              <w:pStyle w:val="Paragraphedeliste"/>
              <w:numPr>
                <w:ilvl w:val="0"/>
                <w:numId w:val="44"/>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4"/>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Brevets nationaux obtenus</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45"/>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5"/>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 nationaux en cours d’obtention</w:t>
            </w:r>
          </w:p>
        </w:tc>
        <w:tc>
          <w:tcPr>
            <w:tcW w:w="6939" w:type="dxa"/>
            <w:shd w:val="clear" w:color="auto" w:fill="auto"/>
          </w:tcPr>
          <w:p w:rsidR="00F140D9" w:rsidRDefault="001E2DA2" w:rsidP="00257ED4">
            <w:pPr>
              <w:pStyle w:val="Paragraphedeliste"/>
              <w:numPr>
                <w:ilvl w:val="0"/>
                <w:numId w:val="46"/>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6"/>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Licences d’exploitation (obtention / cession)</w:t>
            </w:r>
          </w:p>
        </w:tc>
        <w:tc>
          <w:tcPr>
            <w:tcW w:w="6939" w:type="dxa"/>
            <w:shd w:val="clear" w:color="auto" w:fill="auto"/>
          </w:tcPr>
          <w:p w:rsidR="00F140D9" w:rsidRDefault="001E2DA2" w:rsidP="00257ED4">
            <w:pPr>
              <w:pStyle w:val="Paragraphedeliste"/>
              <w:numPr>
                <w:ilvl w:val="0"/>
                <w:numId w:val="47"/>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7"/>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Créations d’entreprises ou essaimage</w:t>
            </w:r>
          </w:p>
        </w:tc>
        <w:tc>
          <w:tcPr>
            <w:tcW w:w="6939" w:type="dxa"/>
            <w:shd w:val="clear" w:color="auto" w:fill="auto"/>
          </w:tcPr>
          <w:p w:rsidR="00F140D9" w:rsidRDefault="001E2DA2" w:rsidP="00257ED4">
            <w:pPr>
              <w:pStyle w:val="Paragraphedeliste"/>
              <w:numPr>
                <w:ilvl w:val="0"/>
                <w:numId w:val="48"/>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8"/>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2552CA" w:rsidP="008C4FA2">
            <w:pPr>
              <w:jc w:val="left"/>
              <w:rPr>
                <w:rFonts w:ascii="Verdana" w:hAnsi="Verdana"/>
                <w:b/>
                <w:color w:val="003366"/>
                <w:sz w:val="16"/>
                <w:szCs w:val="16"/>
              </w:rPr>
            </w:pPr>
            <w:r w:rsidRPr="008C4FA2">
              <w:rPr>
                <w:rFonts w:ascii="Verdana" w:hAnsi="Verdana"/>
                <w:b/>
                <w:color w:val="003366"/>
                <w:sz w:val="16"/>
                <w:szCs w:val="16"/>
              </w:rPr>
              <w:t>Nouveaux projets collaboratifs</w:t>
            </w:r>
          </w:p>
        </w:tc>
        <w:tc>
          <w:tcPr>
            <w:tcW w:w="6939" w:type="dxa"/>
            <w:shd w:val="clear" w:color="auto" w:fill="auto"/>
          </w:tcPr>
          <w:p w:rsidR="00F140D9" w:rsidRDefault="001E2DA2" w:rsidP="00257ED4">
            <w:pPr>
              <w:pStyle w:val="Paragraphedeliste"/>
              <w:numPr>
                <w:ilvl w:val="0"/>
                <w:numId w:val="49"/>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9"/>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Colloques scientifiques</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50"/>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50"/>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Autres (préciser)</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51"/>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51"/>
              </w:numPr>
              <w:jc w:val="left"/>
              <w:rPr>
                <w:rFonts w:ascii="Verdana" w:hAnsi="Verdana"/>
                <w:sz w:val="16"/>
                <w:szCs w:val="16"/>
              </w:rPr>
            </w:pPr>
          </w:p>
        </w:tc>
      </w:tr>
    </w:tbl>
    <w:p w:rsidR="00CC212F" w:rsidRDefault="00CC212F" w:rsidP="00CC212F"/>
    <w:p w:rsidR="00486899" w:rsidRDefault="00486899" w:rsidP="00257ED4">
      <w:pPr>
        <w:pStyle w:val="Titre2"/>
      </w:pPr>
      <w:bookmarkStart w:id="43" w:name="_Toc284499070"/>
      <w:bookmarkStart w:id="44" w:name="_Toc284499129"/>
      <w:bookmarkStart w:id="45" w:name="_Toc284853970"/>
      <w:bookmarkStart w:id="46" w:name="_Toc285116162"/>
      <w:bookmarkStart w:id="47" w:name="_Toc284499071"/>
      <w:bookmarkStart w:id="48" w:name="_Toc284499130"/>
      <w:bookmarkStart w:id="49" w:name="_Toc284853971"/>
      <w:bookmarkStart w:id="50" w:name="_Toc285116163"/>
      <w:bookmarkStart w:id="51" w:name="_Toc284499072"/>
      <w:bookmarkStart w:id="52" w:name="_Toc284499131"/>
      <w:bookmarkStart w:id="53" w:name="_Toc284853972"/>
      <w:bookmarkStart w:id="54" w:name="_Toc285116164"/>
      <w:bookmarkStart w:id="55" w:name="_Toc284499073"/>
      <w:bookmarkStart w:id="56" w:name="_Toc284499132"/>
      <w:bookmarkStart w:id="57" w:name="_Toc284853973"/>
      <w:bookmarkStart w:id="58" w:name="_Toc285116165"/>
      <w:bookmarkStart w:id="59" w:name="_Toc284499074"/>
      <w:bookmarkStart w:id="60" w:name="_Toc284499133"/>
      <w:bookmarkStart w:id="61" w:name="_Toc284853974"/>
      <w:bookmarkStart w:id="62" w:name="_Toc285116166"/>
      <w:bookmarkStart w:id="63" w:name="_Toc284499075"/>
      <w:bookmarkStart w:id="64" w:name="_Toc284499134"/>
      <w:bookmarkStart w:id="65" w:name="_Toc284853975"/>
      <w:bookmarkStart w:id="66" w:name="_Toc285116167"/>
      <w:bookmarkStart w:id="67" w:name="_Toc284499076"/>
      <w:bookmarkStart w:id="68" w:name="_Toc284499135"/>
      <w:bookmarkStart w:id="69" w:name="_Toc284853976"/>
      <w:bookmarkStart w:id="70" w:name="_Toc285116168"/>
      <w:bookmarkStart w:id="71" w:name="_Toc284499077"/>
      <w:bookmarkStart w:id="72" w:name="_Toc284499136"/>
      <w:bookmarkStart w:id="73" w:name="_Toc284853977"/>
      <w:bookmarkStart w:id="74" w:name="_Toc285116169"/>
      <w:bookmarkStart w:id="75" w:name="_Toc284499078"/>
      <w:bookmarkStart w:id="76" w:name="_Toc284499137"/>
      <w:bookmarkStart w:id="77" w:name="_Toc284853978"/>
      <w:bookmarkStart w:id="78" w:name="_Toc285116170"/>
      <w:bookmarkStart w:id="79" w:name="_Toc284499079"/>
      <w:bookmarkStart w:id="80" w:name="_Toc284499138"/>
      <w:bookmarkStart w:id="81" w:name="_Toc284853979"/>
      <w:bookmarkStart w:id="82" w:name="_Toc285116171"/>
      <w:bookmarkStart w:id="83" w:name="_Toc284499080"/>
      <w:bookmarkStart w:id="84" w:name="_Toc284499139"/>
      <w:bookmarkStart w:id="85" w:name="_Toc284853980"/>
      <w:bookmarkStart w:id="86" w:name="_Toc285116172"/>
      <w:bookmarkStart w:id="87" w:name="_Toc284499081"/>
      <w:bookmarkStart w:id="88" w:name="_Toc284499140"/>
      <w:bookmarkStart w:id="89" w:name="_Toc284853981"/>
      <w:bookmarkStart w:id="90" w:name="_Toc285116173"/>
      <w:bookmarkStart w:id="91" w:name="_Toc284499082"/>
      <w:bookmarkStart w:id="92" w:name="_Toc284499141"/>
      <w:bookmarkStart w:id="93" w:name="_Toc284853982"/>
      <w:bookmarkStart w:id="94" w:name="_Toc285116174"/>
      <w:bookmarkStart w:id="95" w:name="_Toc284428756"/>
      <w:bookmarkStart w:id="96" w:name="_Toc284429225"/>
      <w:bookmarkStart w:id="97" w:name="_Toc284435249"/>
      <w:bookmarkStart w:id="98" w:name="_Toc284499083"/>
      <w:bookmarkStart w:id="99" w:name="_Toc284499142"/>
      <w:bookmarkStart w:id="100" w:name="_Toc284853983"/>
      <w:bookmarkStart w:id="101" w:name="_Toc285116175"/>
      <w:bookmarkStart w:id="102" w:name="_Toc29338922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Pôles de compétitivité</w:t>
      </w:r>
      <w:r w:rsidR="0042301B">
        <w:t xml:space="preserve"> (projet lab</w:t>
      </w:r>
      <w:r w:rsidR="00531F1C">
        <w:t>ell</w:t>
      </w:r>
      <w:r w:rsidR="0042301B">
        <w:t>isés)</w:t>
      </w:r>
      <w:bookmarkEnd w:id="102"/>
    </w:p>
    <w:p w:rsidR="009A1202" w:rsidRDefault="0042301B" w:rsidP="0042301B">
      <w:pPr>
        <w:pStyle w:val="Instructions"/>
      </w:pPr>
      <w:r>
        <w:t xml:space="preserve">Pour les projets labellisés par un ou plusieurs pôles de compétitivité, </w:t>
      </w:r>
    </w:p>
    <w:p w:rsidR="0063297D" w:rsidRDefault="0086117A" w:rsidP="00257ED4">
      <w:pPr>
        <w:pStyle w:val="Sous-titre"/>
      </w:pPr>
      <w:r>
        <w:t xml:space="preserve">Collaboration </w:t>
      </w:r>
      <w:r w:rsidR="00AC30DE">
        <w:t xml:space="preserve">du projet </w:t>
      </w:r>
      <w:r>
        <w:t>avec le(s) pôle(s) ayant labellisé</w:t>
      </w:r>
    </w:p>
    <w:p w:rsidR="00AE10C4" w:rsidRPr="008D4355" w:rsidRDefault="0086117A" w:rsidP="00257ED4">
      <w:pPr>
        <w:pStyle w:val="Instructions"/>
      </w:pPr>
      <w:r>
        <w:t>Quelle</w:t>
      </w:r>
      <w:r w:rsidR="00C05A78">
        <w:t>s</w:t>
      </w:r>
      <w:r>
        <w:t xml:space="preserve"> collaboration</w:t>
      </w:r>
      <w:r w:rsidR="00C05A78">
        <w:t>s</w:t>
      </w:r>
      <w:r>
        <w:t xml:space="preserve"> </w:t>
      </w:r>
      <w:r w:rsidR="00AC30DE">
        <w:t>y a-t-il eu entre votre projet et</w:t>
      </w:r>
      <w:r>
        <w:t xml:space="preserve"> le(s) pôle(s) de compétitivité </w:t>
      </w:r>
      <w:r w:rsidR="00AC30DE">
        <w:t>l’</w:t>
      </w:r>
      <w:r>
        <w:t>ayant labellisé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86117A" w:rsidRDefault="0086117A" w:rsidP="00257ED4"/>
    <w:p w:rsidR="0086117A" w:rsidRPr="0086117A" w:rsidRDefault="00D27734" w:rsidP="00257ED4">
      <w:pPr>
        <w:pStyle w:val="Sous-titre"/>
      </w:pPr>
      <w:r>
        <w:t xml:space="preserve"> </w:t>
      </w:r>
      <w:r w:rsidR="001348CC">
        <w:t>Activités financées par le complément de pôle (laboratoires publics</w:t>
      </w:r>
      <w:r w:rsidR="009D6332">
        <w:t xml:space="preserve"> uniquement</w:t>
      </w:r>
      <w:r w:rsidR="001348CC">
        <w:t>)</w:t>
      </w:r>
    </w:p>
    <w:p w:rsidR="00461A9B" w:rsidRDefault="00E3638A" w:rsidP="00257ED4">
      <w:pPr>
        <w:pStyle w:val="Instructions"/>
      </w:pPr>
      <w:r>
        <w:t xml:space="preserve">Détailler </w:t>
      </w:r>
      <w:r w:rsidR="00ED7D16">
        <w:t xml:space="preserve">les activités réalisées </w:t>
      </w:r>
      <w:r w:rsidR="00AC30DE">
        <w:t>par les laboratoire</w:t>
      </w:r>
      <w:r w:rsidR="00C05A78">
        <w:t>s</w:t>
      </w:r>
      <w:r w:rsidR="00AC30DE">
        <w:t xml:space="preserve"> publics </w:t>
      </w:r>
      <w:r w:rsidR="001348CC">
        <w:t xml:space="preserve">avec le complément de financement accordé </w:t>
      </w:r>
      <w:r w:rsidR="00ED7D16">
        <w:t>au titre de</w:t>
      </w:r>
      <w:r>
        <w:t xml:space="preserve"> la</w:t>
      </w:r>
      <w:r w:rsidR="00ED7D16">
        <w:t xml:space="preserve"> labellisation. Préciser notamment les partenaires impliqués et la collaboration menée avec le ou les pôles.</w:t>
      </w:r>
    </w:p>
    <w:p w:rsidR="00ED7D16" w:rsidRDefault="00ED7D16" w:rsidP="00461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6714"/>
      </w:tblGrid>
      <w:tr w:rsidR="009A1202" w:rsidRPr="008C4FA2" w:rsidTr="00257ED4">
        <w:tc>
          <w:tcPr>
            <w:tcW w:w="2943" w:type="dxa"/>
            <w:shd w:val="clear" w:color="auto" w:fill="auto"/>
          </w:tcPr>
          <w:p w:rsidR="009A1202" w:rsidRPr="008C4FA2" w:rsidRDefault="009A1202" w:rsidP="000747BE">
            <w:pPr>
              <w:jc w:val="left"/>
              <w:rPr>
                <w:rFonts w:ascii="Verdana" w:hAnsi="Verdana"/>
                <w:b/>
                <w:color w:val="003366"/>
                <w:sz w:val="16"/>
                <w:szCs w:val="16"/>
              </w:rPr>
            </w:pPr>
            <w:r w:rsidRPr="008C4FA2">
              <w:rPr>
                <w:rFonts w:ascii="Verdana" w:hAnsi="Verdana"/>
                <w:b/>
                <w:color w:val="003366"/>
                <w:sz w:val="16"/>
                <w:szCs w:val="16"/>
              </w:rPr>
              <w:t>Montant du complément accordé par l’ANR (</w:t>
            </w:r>
            <w:r w:rsidR="000747BE">
              <w:rPr>
                <w:rFonts w:ascii="Verdana" w:hAnsi="Verdana"/>
                <w:b/>
                <w:color w:val="003366"/>
                <w:sz w:val="16"/>
                <w:szCs w:val="16"/>
              </w:rPr>
              <w:t>pour chaque labo public</w:t>
            </w:r>
            <w:r w:rsidRPr="008C4FA2">
              <w:rPr>
                <w:rFonts w:ascii="Verdana" w:hAnsi="Verdana"/>
                <w:b/>
                <w:color w:val="003366"/>
                <w:sz w:val="16"/>
                <w:szCs w:val="16"/>
              </w:rPr>
              <w:t>)</w:t>
            </w:r>
          </w:p>
        </w:tc>
        <w:tc>
          <w:tcPr>
            <w:tcW w:w="6804" w:type="dxa"/>
            <w:shd w:val="clear" w:color="auto" w:fill="auto"/>
          </w:tcPr>
          <w:p w:rsidR="009A1202" w:rsidRDefault="009D6332" w:rsidP="008C4FA2">
            <w:pPr>
              <w:numPr>
                <w:ilvl w:val="0"/>
                <w:numId w:val="23"/>
              </w:numPr>
              <w:jc w:val="left"/>
              <w:rPr>
                <w:rFonts w:ascii="Verdana" w:hAnsi="Verdana"/>
                <w:sz w:val="18"/>
                <w:szCs w:val="18"/>
              </w:rPr>
            </w:pPr>
            <w:r>
              <w:rPr>
                <w:rFonts w:ascii="Verdana" w:hAnsi="Verdana"/>
                <w:sz w:val="18"/>
                <w:szCs w:val="18"/>
              </w:rPr>
              <w:t>Partenaire XXX : x</w:t>
            </w:r>
            <w:r w:rsidR="009A1202" w:rsidRPr="008C4FA2">
              <w:rPr>
                <w:rFonts w:ascii="Verdana" w:hAnsi="Verdana"/>
                <w:sz w:val="18"/>
                <w:szCs w:val="18"/>
              </w:rPr>
              <w:t>xx</w:t>
            </w:r>
            <w:r w:rsidR="00271520" w:rsidRPr="008C4FA2">
              <w:rPr>
                <w:rFonts w:ascii="Verdana" w:hAnsi="Verdana"/>
                <w:sz w:val="18"/>
                <w:szCs w:val="18"/>
              </w:rPr>
              <w:t xml:space="preserve"> €</w:t>
            </w:r>
          </w:p>
          <w:p w:rsidR="006B32FE" w:rsidRPr="008C4FA2" w:rsidRDefault="009D6332" w:rsidP="008C4FA2">
            <w:pPr>
              <w:numPr>
                <w:ilvl w:val="0"/>
                <w:numId w:val="23"/>
              </w:numPr>
              <w:jc w:val="left"/>
              <w:rPr>
                <w:rFonts w:ascii="Verdana" w:hAnsi="Verdana"/>
                <w:sz w:val="18"/>
                <w:szCs w:val="18"/>
              </w:rPr>
            </w:pPr>
            <w:r>
              <w:rPr>
                <w:rFonts w:ascii="Verdana" w:hAnsi="Verdana"/>
                <w:sz w:val="18"/>
                <w:szCs w:val="18"/>
              </w:rPr>
              <w:t xml:space="preserve">Partenaire YYY : </w:t>
            </w:r>
            <w:proofErr w:type="spellStart"/>
            <w:r>
              <w:rPr>
                <w:rFonts w:ascii="Verdana" w:hAnsi="Verdana"/>
                <w:sz w:val="18"/>
                <w:szCs w:val="18"/>
              </w:rPr>
              <w:t>yyy</w:t>
            </w:r>
            <w:proofErr w:type="spellEnd"/>
            <w:r>
              <w:rPr>
                <w:rFonts w:ascii="Verdana" w:hAnsi="Verdana"/>
                <w:sz w:val="18"/>
                <w:szCs w:val="18"/>
              </w:rPr>
              <w:t xml:space="preserve"> €</w:t>
            </w:r>
          </w:p>
        </w:tc>
      </w:tr>
    </w:tbl>
    <w:p w:rsidR="009A1202" w:rsidRDefault="009A1202" w:rsidP="00461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4466"/>
        <w:gridCol w:w="2248"/>
      </w:tblGrid>
      <w:tr w:rsidR="00461A9B" w:rsidRPr="008C4FA2" w:rsidTr="00257ED4">
        <w:tc>
          <w:tcPr>
            <w:tcW w:w="2943" w:type="dxa"/>
            <w:shd w:val="clear" w:color="auto" w:fill="auto"/>
            <w:vAlign w:val="center"/>
          </w:tcPr>
          <w:p w:rsidR="00461A9B" w:rsidRPr="005806B6" w:rsidRDefault="00461A9B" w:rsidP="008C4FA2">
            <w:pPr>
              <w:jc w:val="center"/>
              <w:rPr>
                <w:rFonts w:ascii="Verdana" w:hAnsi="Verdana"/>
                <w:b/>
                <w:color w:val="003366"/>
                <w:sz w:val="16"/>
                <w:szCs w:val="16"/>
              </w:rPr>
            </w:pPr>
            <w:r w:rsidRPr="005806B6">
              <w:rPr>
                <w:rFonts w:ascii="Verdana" w:hAnsi="Verdana"/>
                <w:b/>
                <w:color w:val="003366"/>
                <w:sz w:val="16"/>
                <w:szCs w:val="16"/>
              </w:rPr>
              <w:t>Type d’action menée</w:t>
            </w:r>
          </w:p>
        </w:tc>
        <w:tc>
          <w:tcPr>
            <w:tcW w:w="4536" w:type="dxa"/>
            <w:shd w:val="clear" w:color="auto" w:fill="auto"/>
            <w:vAlign w:val="center"/>
          </w:tcPr>
          <w:p w:rsidR="00B31F50" w:rsidRPr="008C4FA2" w:rsidRDefault="00461A9B" w:rsidP="008C4FA2">
            <w:pPr>
              <w:jc w:val="center"/>
              <w:rPr>
                <w:rFonts w:ascii="Verdana" w:hAnsi="Verdana"/>
                <w:b/>
                <w:color w:val="003366"/>
                <w:sz w:val="16"/>
                <w:szCs w:val="16"/>
              </w:rPr>
            </w:pPr>
            <w:r w:rsidRPr="005806B6">
              <w:rPr>
                <w:rFonts w:ascii="Verdana" w:hAnsi="Verdana"/>
                <w:b/>
                <w:color w:val="003366"/>
                <w:sz w:val="16"/>
                <w:szCs w:val="16"/>
              </w:rPr>
              <w:t>Détails</w:t>
            </w:r>
          </w:p>
          <w:p w:rsidR="00461A9B" w:rsidRPr="005806B6" w:rsidRDefault="00461A9B" w:rsidP="008C4FA2">
            <w:pPr>
              <w:jc w:val="center"/>
              <w:rPr>
                <w:rFonts w:ascii="Verdana" w:hAnsi="Verdana"/>
                <w:color w:val="003366"/>
                <w:sz w:val="16"/>
                <w:szCs w:val="16"/>
              </w:rPr>
            </w:pPr>
            <w:r w:rsidRPr="005806B6">
              <w:rPr>
                <w:rFonts w:ascii="Verdana" w:hAnsi="Verdana"/>
                <w:color w:val="003366"/>
                <w:sz w:val="16"/>
                <w:szCs w:val="16"/>
              </w:rPr>
              <w:t>(exemples non limitatifs)</w:t>
            </w:r>
          </w:p>
        </w:tc>
        <w:tc>
          <w:tcPr>
            <w:tcW w:w="2268" w:type="dxa"/>
            <w:shd w:val="clear" w:color="auto" w:fill="auto"/>
            <w:vAlign w:val="center"/>
          </w:tcPr>
          <w:p w:rsidR="00461A9B" w:rsidRPr="00293672" w:rsidRDefault="009D6332" w:rsidP="009D6332">
            <w:pPr>
              <w:jc w:val="center"/>
              <w:rPr>
                <w:rFonts w:ascii="Verdana" w:hAnsi="Verdana"/>
                <w:b/>
                <w:color w:val="003366"/>
                <w:sz w:val="16"/>
                <w:szCs w:val="16"/>
              </w:rPr>
            </w:pPr>
            <w:r>
              <w:rPr>
                <w:rFonts w:ascii="Verdana" w:hAnsi="Verdana"/>
                <w:b/>
                <w:color w:val="003366"/>
                <w:sz w:val="16"/>
                <w:szCs w:val="16"/>
              </w:rPr>
              <w:t xml:space="preserve">Dépenses </w:t>
            </w:r>
            <w:r w:rsidR="00461A9B" w:rsidRPr="00293672">
              <w:rPr>
                <w:rFonts w:ascii="Verdana" w:hAnsi="Verdana"/>
                <w:b/>
                <w:color w:val="003366"/>
                <w:sz w:val="16"/>
                <w:szCs w:val="16"/>
              </w:rPr>
              <w:t xml:space="preserve"> complément </w:t>
            </w:r>
            <w:r>
              <w:rPr>
                <w:rFonts w:ascii="Verdana" w:hAnsi="Verdana"/>
                <w:b/>
                <w:color w:val="003366"/>
                <w:sz w:val="16"/>
                <w:szCs w:val="16"/>
              </w:rPr>
              <w:t>de pôle</w:t>
            </w:r>
            <w:r w:rsidR="00A02FC8">
              <w:rPr>
                <w:rFonts w:ascii="Verdana" w:hAnsi="Verdana"/>
                <w:b/>
                <w:color w:val="003366"/>
                <w:sz w:val="16"/>
                <w:szCs w:val="16"/>
              </w:rPr>
              <w:t>*</w:t>
            </w:r>
          </w:p>
        </w:tc>
      </w:tr>
      <w:tr w:rsidR="00461A9B" w:rsidRPr="008C4FA2" w:rsidTr="00257ED4">
        <w:tc>
          <w:tcPr>
            <w:tcW w:w="2943" w:type="dxa"/>
            <w:shd w:val="clear" w:color="auto" w:fill="auto"/>
          </w:tcPr>
          <w:p w:rsidR="00461A9B" w:rsidRPr="009039AE" w:rsidRDefault="00461A9B" w:rsidP="008C4FA2">
            <w:pPr>
              <w:jc w:val="left"/>
              <w:rPr>
                <w:rFonts w:ascii="Verdana" w:hAnsi="Verdana"/>
                <w:b/>
                <w:color w:val="003366"/>
                <w:sz w:val="16"/>
                <w:szCs w:val="16"/>
              </w:rPr>
            </w:pPr>
            <w:r w:rsidRPr="009039AE">
              <w:rPr>
                <w:rFonts w:ascii="Verdana" w:hAnsi="Verdana"/>
                <w:b/>
                <w:color w:val="003366"/>
                <w:sz w:val="16"/>
                <w:szCs w:val="16"/>
              </w:rPr>
              <w:t>Actions contribuant à la réflexion stratégique et à la programmation scientifique du pôle</w:t>
            </w:r>
          </w:p>
        </w:tc>
        <w:tc>
          <w:tcPr>
            <w:tcW w:w="4536" w:type="dxa"/>
            <w:shd w:val="clear" w:color="auto" w:fill="auto"/>
          </w:tcPr>
          <w:p w:rsidR="00461A9B" w:rsidRPr="008F360A" w:rsidRDefault="00461A9B" w:rsidP="008C4FA2">
            <w:pPr>
              <w:jc w:val="left"/>
              <w:rPr>
                <w:rFonts w:ascii="Verdana" w:hAnsi="Verdana"/>
                <w:sz w:val="16"/>
                <w:szCs w:val="16"/>
              </w:rPr>
            </w:pPr>
            <w:r w:rsidRPr="008F360A">
              <w:rPr>
                <w:rFonts w:ascii="Verdana" w:hAnsi="Verdana"/>
                <w:sz w:val="16"/>
                <w:szCs w:val="16"/>
              </w:rPr>
              <w:t>Ex : Participation aux journées thématiques organisées par le pôle</w:t>
            </w:r>
          </w:p>
        </w:tc>
        <w:tc>
          <w:tcPr>
            <w:tcW w:w="2268" w:type="dxa"/>
            <w:shd w:val="clear" w:color="auto" w:fill="auto"/>
          </w:tcPr>
          <w:p w:rsidR="00461A9B" w:rsidRDefault="00A02FC8" w:rsidP="00257ED4">
            <w:pPr>
              <w:jc w:val="left"/>
              <w:rPr>
                <w:rFonts w:ascii="Verdana" w:hAnsi="Verdana"/>
                <w:sz w:val="16"/>
                <w:szCs w:val="16"/>
              </w:rPr>
            </w:pPr>
            <w:r>
              <w:rPr>
                <w:rFonts w:ascii="Verdana" w:hAnsi="Verdana"/>
                <w:sz w:val="16"/>
                <w:szCs w:val="16"/>
              </w:rPr>
              <w:t xml:space="preserve">Xxx : </w:t>
            </w:r>
            <w:proofErr w:type="spellStart"/>
            <w:r w:rsidR="009A1202"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A02FC8" w:rsidRPr="006247C5"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lastRenderedPageBreak/>
              <w:t xml:space="preserve">Actions de communication scientifique et publique bénéficiant à la notoriété du pôle </w:t>
            </w:r>
          </w:p>
        </w:tc>
        <w:tc>
          <w:tcPr>
            <w:tcW w:w="4536" w:type="dxa"/>
            <w:shd w:val="clear" w:color="auto" w:fill="auto"/>
          </w:tcPr>
          <w:p w:rsidR="00461A9B" w:rsidRPr="00293672" w:rsidRDefault="00461A9B" w:rsidP="008C4FA2">
            <w:pPr>
              <w:jc w:val="left"/>
              <w:rPr>
                <w:rFonts w:ascii="Verdana" w:hAnsi="Verdana"/>
                <w:sz w:val="16"/>
                <w:szCs w:val="16"/>
              </w:rPr>
            </w:pPr>
            <w:r w:rsidRPr="00293672">
              <w:rPr>
                <w:rFonts w:ascii="Verdana" w:hAnsi="Verdana"/>
                <w:sz w:val="16"/>
                <w:szCs w:val="16"/>
              </w:rPr>
              <w:t>Ex : colloque de proje</w:t>
            </w:r>
            <w:r w:rsidR="00B31F50" w:rsidRPr="00293672">
              <w:rPr>
                <w:rFonts w:ascii="Verdana" w:hAnsi="Verdana"/>
                <w:sz w:val="16"/>
                <w:szCs w:val="16"/>
              </w:rPr>
              <w:t>ts</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02495A"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Développement de la recherche partenariale (recherche de partenaires, frais de gestion du partenariat, ingénierie de projets</w:t>
            </w:r>
            <w:r w:rsidR="00B31F50" w:rsidRPr="008C4FA2">
              <w:rPr>
                <w:rFonts w:ascii="Verdana" w:hAnsi="Verdana"/>
                <w:b/>
                <w:color w:val="003366"/>
                <w:sz w:val="16"/>
                <w:szCs w:val="16"/>
              </w:rPr>
              <w:t>,.</w:t>
            </w:r>
            <w:r w:rsidRPr="005806B6">
              <w:rPr>
                <w:rFonts w:ascii="Verdana" w:hAnsi="Verdana"/>
                <w:b/>
                <w:color w:val="003366"/>
                <w:sz w:val="16"/>
                <w:szCs w:val="16"/>
              </w:rPr>
              <w:t>..)</w:t>
            </w:r>
          </w:p>
        </w:tc>
        <w:tc>
          <w:tcPr>
            <w:tcW w:w="4536" w:type="dxa"/>
            <w:shd w:val="clear" w:color="auto" w:fill="auto"/>
          </w:tcPr>
          <w:p w:rsidR="00461A9B" w:rsidRPr="00293672" w:rsidRDefault="00461A9B" w:rsidP="008C4FA2">
            <w:pPr>
              <w:jc w:val="left"/>
              <w:rPr>
                <w:rFonts w:ascii="Verdana" w:hAnsi="Verdana"/>
                <w:sz w:val="16"/>
                <w:szCs w:val="16"/>
              </w:rPr>
            </w:pPr>
            <w:r w:rsidRPr="005806B6">
              <w:rPr>
                <w:rFonts w:ascii="Verdana" w:hAnsi="Verdana"/>
                <w:sz w:val="16"/>
                <w:szCs w:val="16"/>
              </w:rPr>
              <w:t>Ex : accord de consortium, frais de formation à la propriété intellect</w:t>
            </w:r>
            <w:r w:rsidRPr="00293672">
              <w:rPr>
                <w:rFonts w:ascii="Verdana" w:hAnsi="Verdana"/>
                <w:sz w:val="16"/>
                <w:szCs w:val="16"/>
              </w:rPr>
              <w:t>uelle, à la gestion de projets, dépenses relatives au montage du projet</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02495A"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 xml:space="preserve">Valorisation de la recherche et transfert vers le monde industriel </w:t>
            </w:r>
          </w:p>
        </w:tc>
        <w:tc>
          <w:tcPr>
            <w:tcW w:w="4536" w:type="dxa"/>
            <w:shd w:val="clear" w:color="auto" w:fill="auto"/>
          </w:tcPr>
          <w:p w:rsidR="00461A9B" w:rsidRPr="005806B6" w:rsidRDefault="00461A9B" w:rsidP="008C4FA2">
            <w:pPr>
              <w:jc w:val="left"/>
              <w:rPr>
                <w:rFonts w:ascii="Verdana" w:hAnsi="Verdana"/>
                <w:sz w:val="16"/>
                <w:szCs w:val="16"/>
              </w:rPr>
            </w:pPr>
            <w:r w:rsidRPr="005806B6">
              <w:rPr>
                <w:rFonts w:ascii="Verdana" w:hAnsi="Verdana"/>
                <w:sz w:val="16"/>
                <w:szCs w:val="16"/>
              </w:rPr>
              <w:t>Ex : étude de brevetabilité</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293672"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bl>
    <w:p w:rsidR="0042301B" w:rsidRPr="00257ED4" w:rsidRDefault="009D6332" w:rsidP="00461A9B">
      <w:pPr>
        <w:rPr>
          <w:rFonts w:ascii="Verdana" w:hAnsi="Verdana"/>
          <w:sz w:val="16"/>
          <w:szCs w:val="16"/>
        </w:rPr>
      </w:pPr>
      <w:r w:rsidRPr="00257ED4">
        <w:rPr>
          <w:rFonts w:ascii="Verdana" w:hAnsi="Verdana"/>
          <w:sz w:val="16"/>
          <w:szCs w:val="16"/>
        </w:rPr>
        <w:t xml:space="preserve">* </w:t>
      </w:r>
      <w:r>
        <w:rPr>
          <w:rFonts w:ascii="Verdana" w:hAnsi="Verdana"/>
          <w:sz w:val="16"/>
          <w:szCs w:val="16"/>
        </w:rPr>
        <w:t>Estimation des d</w:t>
      </w:r>
      <w:r w:rsidRPr="00257ED4">
        <w:rPr>
          <w:rFonts w:ascii="Verdana" w:hAnsi="Verdana"/>
          <w:sz w:val="16"/>
          <w:szCs w:val="16"/>
        </w:rPr>
        <w:t xml:space="preserve">épenses imputées sur le </w:t>
      </w:r>
      <w:r>
        <w:rPr>
          <w:rFonts w:ascii="Verdana" w:hAnsi="Verdana"/>
          <w:sz w:val="16"/>
          <w:szCs w:val="16"/>
        </w:rPr>
        <w:t>complément de financement accordé au titre de la labellisation par un pôle de compétitivité, partenaires publics seulement.</w:t>
      </w:r>
    </w:p>
    <w:p w:rsidR="00875BFF" w:rsidRDefault="006D1F91" w:rsidP="00875BFF">
      <w:pPr>
        <w:pStyle w:val="Titre2"/>
      </w:pPr>
      <w:bookmarkStart w:id="103" w:name="_Toc284499085"/>
      <w:bookmarkStart w:id="104" w:name="_Toc284499144"/>
      <w:bookmarkStart w:id="105" w:name="_Toc284853985"/>
      <w:bookmarkStart w:id="106" w:name="_Toc285116177"/>
      <w:bookmarkStart w:id="107" w:name="_Toc293389225"/>
      <w:bookmarkEnd w:id="103"/>
      <w:bookmarkEnd w:id="104"/>
      <w:bookmarkEnd w:id="105"/>
      <w:bookmarkEnd w:id="106"/>
      <w:r>
        <w:t>P</w:t>
      </w:r>
      <w:r w:rsidR="002D0D0E" w:rsidRPr="002D0D0E">
        <w:t>ersonne</w:t>
      </w:r>
      <w:r w:rsidR="004D1763">
        <w:t>ls recruté</w:t>
      </w:r>
      <w:r w:rsidR="002D0D0E" w:rsidRPr="002D0D0E">
        <w:t>s en CDD</w:t>
      </w:r>
      <w:r w:rsidR="00440E8B">
        <w:t xml:space="preserve"> </w:t>
      </w:r>
      <w:r w:rsidR="006C6683">
        <w:t>(hors stagiaires)</w:t>
      </w:r>
      <w:bookmarkEnd w:id="107"/>
    </w:p>
    <w:p w:rsidR="00E13605" w:rsidRDefault="00E13605" w:rsidP="00E13605">
      <w:pPr>
        <w:pStyle w:val="Instructions"/>
      </w:pPr>
      <w:r w:rsidRPr="00875BFF">
        <w:t xml:space="preserve">Ce tableau </w:t>
      </w:r>
      <w:r>
        <w:t>dresse le bilan du projet en termes de recrutement de personnels non permanents sur CDD ou assimilé. Renseigner une ligne par personne embauchée sur le projet quand l’embauche a été financée partiellement ou en totalité par l’aide de l’ANR et quand la contribution au projet a été d’une durée au moins égale à 3 mois, tous contrats confondus, l’aide de l’</w:t>
      </w:r>
      <w:r w:rsidRPr="004D1763">
        <w:t>ANR pouvant ne représenter qu’une partie de la rémunération de la personne sur la durée de sa participation au projet</w:t>
      </w:r>
      <w:r>
        <w:t>.</w:t>
      </w:r>
    </w:p>
    <w:p w:rsidR="00647E32" w:rsidRDefault="006C6683" w:rsidP="00440E8B">
      <w:pPr>
        <w:pStyle w:val="Instructions"/>
      </w:pPr>
      <w:r>
        <w:t>Les stagiaires bénéficiant d’une convention de stage avec un établissement d’enseignement ne doivent pas être mentionnés.</w:t>
      </w:r>
    </w:p>
    <w:p w:rsidR="00440E8B" w:rsidRDefault="00440E8B" w:rsidP="00440E8B">
      <w:pPr>
        <w:pStyle w:val="Instructions"/>
      </w:pPr>
    </w:p>
    <w:p w:rsidR="00440E8B" w:rsidRPr="00440E8B" w:rsidRDefault="00631ED3" w:rsidP="00440E8B">
      <w:pPr>
        <w:pStyle w:val="Instructions"/>
      </w:pPr>
      <w:r>
        <w:t xml:space="preserve">Des données complémentaires sur le devenir professionnel des personnes concernées seront demandées à la fin du projet. Elles pourront faire l’objet d’un suivi </w:t>
      </w:r>
      <w:r w:rsidR="00210D6E">
        <w:t xml:space="preserve"> </w:t>
      </w:r>
      <w:r w:rsidR="00440E8B">
        <w:t xml:space="preserve">jusqu’à </w:t>
      </w:r>
      <w:r w:rsidR="00F55940">
        <w:t>5</w:t>
      </w:r>
      <w:r w:rsidR="00440E8B">
        <w:t xml:space="preserve"> ans après la fin du projet.</w:t>
      </w:r>
    </w:p>
    <w:p w:rsidR="007E147D" w:rsidRDefault="007E147D" w:rsidP="00875BFF"/>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3"/>
        <w:gridCol w:w="485"/>
        <w:gridCol w:w="900"/>
        <w:gridCol w:w="900"/>
        <w:gridCol w:w="1080"/>
        <w:gridCol w:w="1080"/>
        <w:gridCol w:w="1080"/>
        <w:gridCol w:w="1080"/>
        <w:gridCol w:w="900"/>
        <w:gridCol w:w="1080"/>
        <w:gridCol w:w="900"/>
      </w:tblGrid>
      <w:tr w:rsidR="00115A96" w:rsidRPr="008C4FA2" w:rsidTr="008C4FA2">
        <w:tc>
          <w:tcPr>
            <w:tcW w:w="3088" w:type="dxa"/>
            <w:gridSpan w:val="4"/>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Identification</w:t>
            </w:r>
          </w:p>
        </w:tc>
        <w:tc>
          <w:tcPr>
            <w:tcW w:w="3240" w:type="dxa"/>
            <w:gridSpan w:val="3"/>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Avant le recrutement sur le projet</w:t>
            </w:r>
          </w:p>
        </w:tc>
        <w:tc>
          <w:tcPr>
            <w:tcW w:w="3960" w:type="dxa"/>
            <w:gridSpan w:val="4"/>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Recrutement sur le projet</w:t>
            </w:r>
          </w:p>
        </w:tc>
      </w:tr>
      <w:tr w:rsidR="00115A96" w:rsidRPr="008C4FA2" w:rsidTr="008C4FA2">
        <w:tc>
          <w:tcPr>
            <w:tcW w:w="803"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Nom et prénom</w:t>
            </w:r>
          </w:p>
        </w:tc>
        <w:tc>
          <w:tcPr>
            <w:tcW w:w="485"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Sexe</w:t>
            </w:r>
          </w:p>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H/F</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Adresse email (1)</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Date des dernières nouvelles</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Dernier diplôme obtenu au moment du recrutement</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Lieu d'études (France, UE, hors UE)</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Expérience prof. antérieure (ans)</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Partenaire ayant embauché la personne</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Poste dans le projet (2)</w:t>
            </w:r>
          </w:p>
          <w:p w:rsidR="00115A96" w:rsidRPr="008C4FA2" w:rsidRDefault="00115A96" w:rsidP="008C4FA2">
            <w:pPr>
              <w:jc w:val="left"/>
              <w:rPr>
                <w:rFonts w:ascii="Verdana" w:hAnsi="Verdana" w:cs="Arial"/>
                <w:color w:val="003366"/>
                <w:sz w:val="16"/>
                <w:szCs w:val="16"/>
              </w:rPr>
            </w:pPr>
          </w:p>
        </w:tc>
        <w:tc>
          <w:tcPr>
            <w:tcW w:w="1080" w:type="dxa"/>
            <w:shd w:val="clear" w:color="auto" w:fill="E0E0E0"/>
          </w:tcPr>
          <w:p w:rsidR="00115A96" w:rsidRPr="008C4FA2" w:rsidRDefault="005D6776" w:rsidP="008C4FA2">
            <w:pPr>
              <w:jc w:val="left"/>
              <w:rPr>
                <w:rFonts w:ascii="Verdana" w:hAnsi="Verdana" w:cs="Arial"/>
                <w:color w:val="003366"/>
                <w:sz w:val="16"/>
                <w:szCs w:val="16"/>
              </w:rPr>
            </w:pPr>
            <w:r w:rsidRPr="008C4FA2">
              <w:rPr>
                <w:rFonts w:ascii="Verdana" w:hAnsi="Verdana" w:cs="Arial"/>
                <w:color w:val="003366"/>
                <w:sz w:val="16"/>
                <w:szCs w:val="16"/>
              </w:rPr>
              <w:t xml:space="preserve">Date de recrutement </w:t>
            </w:r>
          </w:p>
        </w:tc>
        <w:tc>
          <w:tcPr>
            <w:tcW w:w="900" w:type="dxa"/>
            <w:shd w:val="clear" w:color="auto" w:fill="E0E0E0"/>
          </w:tcPr>
          <w:p w:rsidR="00115A96" w:rsidRPr="008C4FA2" w:rsidRDefault="005D6776" w:rsidP="008C4FA2">
            <w:pPr>
              <w:jc w:val="left"/>
              <w:rPr>
                <w:rFonts w:ascii="Verdana" w:hAnsi="Verdana" w:cs="Arial"/>
                <w:color w:val="003366"/>
                <w:sz w:val="16"/>
                <w:szCs w:val="16"/>
              </w:rPr>
            </w:pPr>
            <w:r w:rsidRPr="008C4FA2">
              <w:rPr>
                <w:rFonts w:ascii="Verdana" w:hAnsi="Verdana" w:cs="Arial"/>
                <w:color w:val="003366"/>
                <w:sz w:val="16"/>
                <w:szCs w:val="16"/>
              </w:rPr>
              <w:t>Durée  missions (mois) (3)</w:t>
            </w:r>
          </w:p>
        </w:tc>
      </w:tr>
      <w:tr w:rsidR="00115A96" w:rsidRPr="008C4FA2" w:rsidTr="008C4FA2">
        <w:tc>
          <w:tcPr>
            <w:tcW w:w="803" w:type="dxa"/>
            <w:shd w:val="clear" w:color="auto" w:fill="auto"/>
          </w:tcPr>
          <w:p w:rsidR="00115A96" w:rsidRPr="008C4FA2" w:rsidRDefault="00F315DD" w:rsidP="008C4FA2">
            <w:pPr>
              <w:jc w:val="left"/>
              <w:rPr>
                <w:rFonts w:ascii="Verdana" w:hAnsi="Verdana" w:cs="Arial"/>
                <w:sz w:val="16"/>
                <w:szCs w:val="16"/>
              </w:rPr>
            </w:pPr>
            <w:proofErr w:type="spellStart"/>
            <w:ins w:id="108" w:author="Lilian Bossuet" w:date="2021-05-06T13:46:00Z">
              <w:r>
                <w:rPr>
                  <w:rFonts w:ascii="Verdana" w:hAnsi="Verdana" w:cs="Arial"/>
                  <w:sz w:val="16"/>
                  <w:szCs w:val="16"/>
                </w:rPr>
                <w:t>Benhani</w:t>
              </w:r>
              <w:proofErr w:type="spellEnd"/>
              <w:r>
                <w:rPr>
                  <w:rFonts w:ascii="Verdana" w:hAnsi="Verdana" w:cs="Arial"/>
                  <w:sz w:val="16"/>
                  <w:szCs w:val="16"/>
                </w:rPr>
                <w:t xml:space="preserve"> Mehdi</w:t>
              </w:r>
            </w:ins>
          </w:p>
        </w:tc>
        <w:tc>
          <w:tcPr>
            <w:tcW w:w="485" w:type="dxa"/>
            <w:shd w:val="clear" w:color="auto" w:fill="auto"/>
          </w:tcPr>
          <w:p w:rsidR="00115A96" w:rsidRPr="008C4FA2" w:rsidRDefault="00F315DD" w:rsidP="008C4FA2">
            <w:pPr>
              <w:jc w:val="left"/>
              <w:rPr>
                <w:rFonts w:ascii="Verdana" w:hAnsi="Verdana" w:cs="Arial"/>
                <w:sz w:val="16"/>
                <w:szCs w:val="16"/>
              </w:rPr>
            </w:pPr>
            <w:ins w:id="109" w:author="Lilian Bossuet" w:date="2021-05-06T13:47:00Z">
              <w:r>
                <w:rPr>
                  <w:rFonts w:ascii="Verdana" w:hAnsi="Verdana" w:cs="Arial"/>
                  <w:sz w:val="16"/>
                  <w:szCs w:val="16"/>
                </w:rPr>
                <w:t>H</w:t>
              </w:r>
            </w:ins>
          </w:p>
        </w:tc>
        <w:tc>
          <w:tcPr>
            <w:tcW w:w="900" w:type="dxa"/>
            <w:shd w:val="clear" w:color="auto" w:fill="auto"/>
          </w:tcPr>
          <w:p w:rsidR="00115A96" w:rsidRPr="008C4FA2" w:rsidRDefault="00F315DD" w:rsidP="008C4FA2">
            <w:pPr>
              <w:jc w:val="left"/>
              <w:rPr>
                <w:rFonts w:ascii="Verdana" w:hAnsi="Verdana" w:cs="Arial"/>
                <w:sz w:val="16"/>
                <w:szCs w:val="16"/>
              </w:rPr>
            </w:pPr>
            <w:ins w:id="110" w:author="Lilian Bossuet" w:date="2021-05-06T13:47:00Z">
              <w:r w:rsidRPr="00F315DD">
                <w:rPr>
                  <w:rFonts w:ascii="Verdana" w:hAnsi="Verdana" w:cs="Arial"/>
                  <w:sz w:val="16"/>
                  <w:szCs w:val="16"/>
                </w:rPr>
                <w:t>benhani.elmehdi@gmail.com</w:t>
              </w:r>
            </w:ins>
          </w:p>
        </w:tc>
        <w:tc>
          <w:tcPr>
            <w:tcW w:w="900" w:type="dxa"/>
            <w:shd w:val="clear" w:color="auto" w:fill="auto"/>
          </w:tcPr>
          <w:p w:rsidR="00115A96" w:rsidRPr="008C4FA2" w:rsidRDefault="00F315DD" w:rsidP="008C4FA2">
            <w:pPr>
              <w:jc w:val="left"/>
              <w:rPr>
                <w:rFonts w:ascii="Verdana" w:hAnsi="Verdana" w:cs="Arial"/>
                <w:sz w:val="16"/>
                <w:szCs w:val="16"/>
              </w:rPr>
            </w:pPr>
            <w:ins w:id="111" w:author="Lilian Bossuet" w:date="2021-05-06T13:47:00Z">
              <w:r>
                <w:rPr>
                  <w:rFonts w:ascii="Verdana" w:hAnsi="Verdana" w:cs="Arial"/>
                  <w:sz w:val="16"/>
                  <w:szCs w:val="16"/>
                </w:rPr>
                <w:t>12/03/2021</w:t>
              </w:r>
            </w:ins>
          </w:p>
        </w:tc>
        <w:tc>
          <w:tcPr>
            <w:tcW w:w="1080" w:type="dxa"/>
            <w:shd w:val="clear" w:color="auto" w:fill="auto"/>
          </w:tcPr>
          <w:p w:rsidR="00115A96" w:rsidRPr="008C4FA2" w:rsidRDefault="00F315DD" w:rsidP="008C4FA2">
            <w:pPr>
              <w:jc w:val="left"/>
              <w:rPr>
                <w:rFonts w:ascii="Verdana" w:hAnsi="Verdana" w:cs="Arial"/>
                <w:sz w:val="16"/>
                <w:szCs w:val="16"/>
              </w:rPr>
            </w:pPr>
            <w:ins w:id="112" w:author="Lilian Bossuet" w:date="2021-05-06T13:47:00Z">
              <w:r>
                <w:rPr>
                  <w:rFonts w:ascii="Verdana" w:hAnsi="Verdana" w:cs="Arial"/>
                  <w:sz w:val="16"/>
                  <w:szCs w:val="16"/>
                </w:rPr>
                <w:t>Doctorat UJM</w:t>
              </w:r>
            </w:ins>
          </w:p>
        </w:tc>
        <w:tc>
          <w:tcPr>
            <w:tcW w:w="1080" w:type="dxa"/>
            <w:shd w:val="clear" w:color="auto" w:fill="auto"/>
          </w:tcPr>
          <w:p w:rsidR="00115A96" w:rsidRPr="008C4FA2" w:rsidRDefault="00F315DD" w:rsidP="008C4FA2">
            <w:pPr>
              <w:jc w:val="left"/>
              <w:rPr>
                <w:rFonts w:ascii="Verdana" w:hAnsi="Verdana" w:cs="Arial"/>
                <w:sz w:val="16"/>
                <w:szCs w:val="16"/>
              </w:rPr>
            </w:pPr>
            <w:ins w:id="113" w:author="Lilian Bossuet" w:date="2021-05-06T13:47:00Z">
              <w:r>
                <w:rPr>
                  <w:rFonts w:ascii="Verdana" w:hAnsi="Verdana" w:cs="Arial"/>
                  <w:sz w:val="16"/>
                  <w:szCs w:val="16"/>
                </w:rPr>
                <w:t>Saint-Etienne, France</w:t>
              </w:r>
            </w:ins>
          </w:p>
        </w:tc>
        <w:tc>
          <w:tcPr>
            <w:tcW w:w="1080" w:type="dxa"/>
            <w:shd w:val="clear" w:color="auto" w:fill="auto"/>
          </w:tcPr>
          <w:p w:rsidR="00115A96" w:rsidRPr="008C4FA2" w:rsidRDefault="00F315DD" w:rsidP="008C4FA2">
            <w:pPr>
              <w:jc w:val="left"/>
              <w:rPr>
                <w:rFonts w:ascii="Verdana" w:hAnsi="Verdana" w:cs="Arial"/>
                <w:sz w:val="16"/>
                <w:szCs w:val="16"/>
              </w:rPr>
            </w:pPr>
            <w:ins w:id="114" w:author="Lilian Bossuet" w:date="2021-05-06T13:47:00Z">
              <w:r>
                <w:rPr>
                  <w:rFonts w:ascii="Verdana" w:hAnsi="Verdana" w:cs="Arial"/>
                  <w:sz w:val="16"/>
                  <w:szCs w:val="16"/>
                </w:rPr>
                <w:t>4</w:t>
              </w:r>
            </w:ins>
          </w:p>
        </w:tc>
        <w:tc>
          <w:tcPr>
            <w:tcW w:w="1080" w:type="dxa"/>
            <w:shd w:val="clear" w:color="auto" w:fill="auto"/>
          </w:tcPr>
          <w:p w:rsidR="00115A96" w:rsidRPr="008C4FA2" w:rsidRDefault="00F315DD" w:rsidP="008C4FA2">
            <w:pPr>
              <w:jc w:val="left"/>
              <w:rPr>
                <w:rFonts w:ascii="Verdana" w:hAnsi="Verdana" w:cs="Arial"/>
                <w:sz w:val="16"/>
                <w:szCs w:val="16"/>
              </w:rPr>
            </w:pPr>
            <w:ins w:id="115" w:author="Lilian Bossuet" w:date="2021-05-06T13:47:00Z">
              <w:r>
                <w:rPr>
                  <w:rFonts w:ascii="Verdana" w:hAnsi="Verdana" w:cs="Arial"/>
                  <w:sz w:val="16"/>
                  <w:szCs w:val="16"/>
                </w:rPr>
                <w:t>Lab. H. Curien</w:t>
              </w:r>
            </w:ins>
          </w:p>
        </w:tc>
        <w:tc>
          <w:tcPr>
            <w:tcW w:w="900" w:type="dxa"/>
            <w:shd w:val="clear" w:color="auto" w:fill="auto"/>
          </w:tcPr>
          <w:p w:rsidR="00115A96" w:rsidRPr="008C4FA2" w:rsidRDefault="00F315DD" w:rsidP="008C4FA2">
            <w:pPr>
              <w:jc w:val="left"/>
              <w:rPr>
                <w:rFonts w:ascii="Verdana" w:hAnsi="Verdana" w:cs="Arial"/>
                <w:sz w:val="16"/>
                <w:szCs w:val="16"/>
              </w:rPr>
            </w:pPr>
            <w:ins w:id="116" w:author="Lilian Bossuet" w:date="2021-05-06T13:48:00Z">
              <w:r>
                <w:rPr>
                  <w:rFonts w:ascii="Verdana" w:hAnsi="Verdana" w:cs="Arial"/>
                  <w:sz w:val="16"/>
                  <w:szCs w:val="16"/>
                </w:rPr>
                <w:t>Post-doc</w:t>
              </w:r>
            </w:ins>
          </w:p>
        </w:tc>
        <w:tc>
          <w:tcPr>
            <w:tcW w:w="1080" w:type="dxa"/>
            <w:shd w:val="clear" w:color="auto" w:fill="auto"/>
          </w:tcPr>
          <w:p w:rsidR="00115A96" w:rsidRPr="008C4FA2" w:rsidRDefault="00F315DD" w:rsidP="008C4FA2">
            <w:pPr>
              <w:jc w:val="left"/>
              <w:rPr>
                <w:rFonts w:ascii="Verdana" w:hAnsi="Verdana" w:cs="Arial"/>
                <w:sz w:val="16"/>
                <w:szCs w:val="16"/>
              </w:rPr>
            </w:pPr>
            <w:ins w:id="117" w:author="Lilian Bossuet" w:date="2021-05-06T13:48:00Z">
              <w:r>
                <w:rPr>
                  <w:rFonts w:ascii="Verdana" w:hAnsi="Verdana" w:cs="Arial"/>
                  <w:sz w:val="16"/>
                  <w:szCs w:val="16"/>
                </w:rPr>
                <w:t>0</w:t>
              </w:r>
            </w:ins>
            <w:ins w:id="118" w:author="Lilian Bossuet" w:date="2021-05-06T13:50:00Z">
              <w:r w:rsidR="002732F8">
                <w:rPr>
                  <w:rFonts w:ascii="Verdana" w:hAnsi="Verdana" w:cs="Arial"/>
                  <w:sz w:val="16"/>
                  <w:szCs w:val="16"/>
                </w:rPr>
                <w:t>1</w:t>
              </w:r>
            </w:ins>
            <w:ins w:id="119" w:author="Lilian Bossuet" w:date="2021-05-06T13:48:00Z">
              <w:r>
                <w:rPr>
                  <w:rFonts w:ascii="Verdana" w:hAnsi="Verdana" w:cs="Arial"/>
                  <w:sz w:val="16"/>
                  <w:szCs w:val="16"/>
                </w:rPr>
                <w:t>/</w:t>
              </w:r>
            </w:ins>
            <w:ins w:id="120" w:author="Lilian Bossuet" w:date="2021-05-06T13:50:00Z">
              <w:r w:rsidR="002732F8">
                <w:rPr>
                  <w:rFonts w:ascii="Verdana" w:hAnsi="Verdana" w:cs="Arial"/>
                  <w:sz w:val="16"/>
                  <w:szCs w:val="16"/>
                </w:rPr>
                <w:t>07</w:t>
              </w:r>
            </w:ins>
            <w:ins w:id="121" w:author="Lilian Bossuet" w:date="2021-05-06T13:48:00Z">
              <w:r>
                <w:rPr>
                  <w:rFonts w:ascii="Verdana" w:hAnsi="Verdana" w:cs="Arial"/>
                  <w:sz w:val="16"/>
                  <w:szCs w:val="16"/>
                </w:rPr>
                <w:t>/20</w:t>
              </w:r>
            </w:ins>
            <w:ins w:id="122" w:author="Lilian Bossuet" w:date="2021-05-06T13:50:00Z">
              <w:r w:rsidR="002732F8">
                <w:rPr>
                  <w:rFonts w:ascii="Verdana" w:hAnsi="Verdana" w:cs="Arial"/>
                  <w:sz w:val="16"/>
                  <w:szCs w:val="16"/>
                </w:rPr>
                <w:t>20</w:t>
              </w:r>
            </w:ins>
          </w:p>
        </w:tc>
        <w:tc>
          <w:tcPr>
            <w:tcW w:w="900" w:type="dxa"/>
            <w:shd w:val="clear" w:color="auto" w:fill="auto"/>
          </w:tcPr>
          <w:p w:rsidR="00115A96" w:rsidRPr="008C4FA2" w:rsidRDefault="002732F8" w:rsidP="008C4FA2">
            <w:pPr>
              <w:jc w:val="left"/>
              <w:rPr>
                <w:rFonts w:ascii="Verdana" w:hAnsi="Verdana" w:cs="Arial"/>
                <w:sz w:val="16"/>
                <w:szCs w:val="16"/>
              </w:rPr>
            </w:pPr>
            <w:ins w:id="123" w:author="Lilian Bossuet" w:date="2021-05-06T13:50:00Z">
              <w:r>
                <w:rPr>
                  <w:rFonts w:ascii="Verdana" w:hAnsi="Verdana" w:cs="Arial"/>
                  <w:sz w:val="16"/>
                  <w:szCs w:val="16"/>
                </w:rPr>
                <w:t>7</w:t>
              </w:r>
            </w:ins>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bl>
    <w:p w:rsidR="000A4375" w:rsidRPr="000A4375" w:rsidRDefault="000A4375" w:rsidP="000A4375"/>
    <w:p w:rsidR="00647E32" w:rsidRDefault="00647E32" w:rsidP="00647E32">
      <w:pPr>
        <w:pStyle w:val="Sous-titre"/>
      </w:pPr>
      <w:r>
        <w:t>Aide pour le remplissage</w:t>
      </w:r>
    </w:p>
    <w:p w:rsidR="00647E32" w:rsidRPr="00F25CEF" w:rsidRDefault="00647E32" w:rsidP="00F55940">
      <w:pPr>
        <w:pStyle w:val="Instructions"/>
        <w:rPr>
          <w:rFonts w:cs="Arial"/>
          <w:i w:val="0"/>
          <w:sz w:val="18"/>
        </w:rPr>
      </w:pPr>
      <w:r w:rsidRPr="00F25CEF">
        <w:rPr>
          <w:rFonts w:cs="Arial"/>
          <w:b/>
          <w:i w:val="0"/>
          <w:sz w:val="18"/>
        </w:rPr>
        <w:t>(1) Adresse email </w:t>
      </w:r>
      <w:r w:rsidRPr="00F25CEF">
        <w:rPr>
          <w:rFonts w:cs="Arial"/>
          <w:i w:val="0"/>
          <w:sz w:val="18"/>
        </w:rPr>
        <w:t>: indiquer une adresse email la plus pérenne possible</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2</w:t>
      </w:r>
      <w:r w:rsidRPr="00F25CEF">
        <w:rPr>
          <w:rFonts w:cs="Arial"/>
          <w:b/>
          <w:i w:val="0"/>
          <w:sz w:val="18"/>
        </w:rPr>
        <w:t>) Poste dans le projet</w:t>
      </w:r>
      <w:r w:rsidRPr="00F25CEF">
        <w:rPr>
          <w:rFonts w:cs="Arial"/>
          <w:i w:val="0"/>
          <w:sz w:val="18"/>
        </w:rPr>
        <w:t> : post-doc, doctorant, ingénieur</w:t>
      </w:r>
      <w:r w:rsidR="004D1763" w:rsidRPr="00F25CEF">
        <w:rPr>
          <w:rFonts w:cs="Arial"/>
          <w:i w:val="0"/>
          <w:sz w:val="18"/>
        </w:rPr>
        <w:t xml:space="preserve"> ou niveau ingénieur</w:t>
      </w:r>
      <w:r w:rsidRPr="00F25CEF">
        <w:rPr>
          <w:rFonts w:cs="Arial"/>
          <w:i w:val="0"/>
          <w:sz w:val="18"/>
        </w:rPr>
        <w:t>, technicien, vacataire, autre</w:t>
      </w:r>
      <w:r w:rsidR="00647E32" w:rsidRPr="00F25CEF">
        <w:rPr>
          <w:rFonts w:cs="Arial"/>
          <w:i w:val="0"/>
          <w:sz w:val="18"/>
        </w:rPr>
        <w:t xml:space="preserve"> (préciser)</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3</w:t>
      </w:r>
      <w:r w:rsidRPr="00F25CEF">
        <w:rPr>
          <w:rFonts w:cs="Arial"/>
          <w:b/>
          <w:i w:val="0"/>
          <w:sz w:val="18"/>
        </w:rPr>
        <w:t>) Durée missions</w:t>
      </w:r>
      <w:r w:rsidRPr="00F25CEF">
        <w:rPr>
          <w:rFonts w:cs="Arial"/>
          <w:i w:val="0"/>
          <w:sz w:val="18"/>
        </w:rPr>
        <w:t> : indiquer en mois la durée totale des missions</w:t>
      </w:r>
      <w:r w:rsidR="00647E32" w:rsidRPr="00F25CEF">
        <w:rPr>
          <w:rFonts w:cs="Arial"/>
          <w:i w:val="0"/>
          <w:sz w:val="18"/>
        </w:rPr>
        <w:t xml:space="preserve"> (y compris celles non financées par l’ANR)</w:t>
      </w:r>
      <w:r w:rsidRPr="00F25CEF">
        <w:rPr>
          <w:rFonts w:cs="Arial"/>
          <w:i w:val="0"/>
          <w:sz w:val="18"/>
        </w:rPr>
        <w:t xml:space="preserve"> effectuées </w:t>
      </w:r>
      <w:r w:rsidR="005D6776">
        <w:rPr>
          <w:rFonts w:cs="Arial"/>
          <w:i w:val="0"/>
          <w:sz w:val="18"/>
        </w:rPr>
        <w:t xml:space="preserve"> ou prévues </w:t>
      </w:r>
      <w:r w:rsidRPr="00F25CEF">
        <w:rPr>
          <w:rFonts w:cs="Arial"/>
          <w:i w:val="0"/>
          <w:sz w:val="18"/>
        </w:rPr>
        <w:t>sur le projet</w:t>
      </w:r>
    </w:p>
    <w:p w:rsidR="001A5300" w:rsidRDefault="001A5300" w:rsidP="00AD2877"/>
    <w:p w:rsidR="00AA6F7B" w:rsidRDefault="00AA6F7B" w:rsidP="00AA6F7B">
      <w:pPr>
        <w:pStyle w:val="Instructions"/>
      </w:pPr>
      <w:r>
        <w:t xml:space="preserve">Les informations personnelles recueillies feront l’objet d’un traitement de données informatisées pour les seuls besoins de l’étude </w:t>
      </w:r>
      <w:r w:rsidR="005941E7">
        <w:t>anonymisée</w:t>
      </w:r>
      <w:r>
        <w:t xml:space="preserve"> sur le devenir professionnel des personnes recrutées sur les projets ANR. Elles ne feront l’objet d’aucune cession et seront conservées par l'ANR pendant une durée maximale de 5 ans après la fin du projet concerné. Conformément à la loi n° 78-17 du 6 janvier 1978 modifiée, relative à l'Informatique, aux Fichiers et aux Libertés, les personnes concernées disposent d'un droit d'accès, de rectification et de suppression des données personnelles les concernant. Les personnes concernées seront informées directement de ce droit lorsque leurs coordonnées sont renseignées. Elles peuvent exercer ce droit en s'adressant l'ANR (http://www.agence-nationale-recherche.fr/Contact). </w:t>
      </w:r>
    </w:p>
    <w:p w:rsidR="00CA4056" w:rsidRDefault="00CA4056" w:rsidP="00CA4056"/>
    <w:p w:rsidR="00AA6F7B" w:rsidRDefault="00AA6F7B" w:rsidP="00AA6F7B">
      <w:pPr>
        <w:pStyle w:val="Titre2"/>
      </w:pPr>
      <w:bookmarkStart w:id="124" w:name="_Toc293389226"/>
      <w:r>
        <w:t>État financier</w:t>
      </w:r>
      <w:bookmarkEnd w:id="124"/>
      <w:r w:rsidR="00DA007B">
        <w:t xml:space="preserve"> </w:t>
      </w:r>
    </w:p>
    <w:p w:rsidR="00AA6F7B" w:rsidRDefault="00DA007B" w:rsidP="00AA6F7B">
      <w:pPr>
        <w:pStyle w:val="Instructions"/>
      </w:pPr>
      <w:r>
        <w:t>Donner un é</w:t>
      </w:r>
      <w:r w:rsidR="00AA6F7B">
        <w:t>tat</w:t>
      </w:r>
      <w:r w:rsidR="00210D6E">
        <w:t xml:space="preserve"> indicatif de</w:t>
      </w:r>
      <w:r>
        <w:t xml:space="preserve"> la consommation </w:t>
      </w:r>
      <w:r w:rsidR="00AA6F7B">
        <w:t>des crédits</w:t>
      </w:r>
      <w:r>
        <w:t xml:space="preserve"> par les partenaires</w:t>
      </w:r>
      <w:r w:rsidR="00AA6F7B">
        <w:t>.</w:t>
      </w:r>
      <w:r>
        <w:t xml:space="preserve"> Indiquer la conformité par rapport aux prévisions et expliquer les écarts significatifs éventuels.</w:t>
      </w:r>
    </w:p>
    <w:p w:rsidR="00AA6F7B" w:rsidRDefault="00AA6F7B" w:rsidP="00AA6F7B">
      <w:pPr>
        <w:pStyle w:val="Instructions"/>
      </w:pP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412"/>
        <w:gridCol w:w="5006"/>
      </w:tblGrid>
      <w:tr w:rsidR="00AA6F7B" w:rsidRPr="008C4FA2" w:rsidTr="00257ED4">
        <w:tc>
          <w:tcPr>
            <w:tcW w:w="3329"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Nom du partenaire</w:t>
            </w:r>
          </w:p>
        </w:tc>
        <w:tc>
          <w:tcPr>
            <w:tcW w:w="1412"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Crédits</w:t>
            </w:r>
          </w:p>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consommés</w:t>
            </w:r>
          </w:p>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(en %)</w:t>
            </w:r>
          </w:p>
        </w:tc>
        <w:tc>
          <w:tcPr>
            <w:tcW w:w="5006"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Commentaire éventuel</w:t>
            </w: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r w:rsidRPr="008C4FA2">
              <w:rPr>
                <w:rFonts w:ascii="Verdana" w:hAnsi="Verdana"/>
                <w:sz w:val="18"/>
                <w:szCs w:val="18"/>
              </w:rPr>
              <w:lastRenderedPageBreak/>
              <w:t xml:space="preserve">  </w:t>
            </w:r>
            <w:ins w:id="125" w:author="Lilian Bossuet" w:date="2021-05-06T13:50:00Z">
              <w:r w:rsidR="002732F8">
                <w:rPr>
                  <w:rFonts w:ascii="Verdana" w:hAnsi="Verdana"/>
                  <w:sz w:val="18"/>
                  <w:szCs w:val="18"/>
                </w:rPr>
                <w:t xml:space="preserve">Lab. H. Curien </w:t>
              </w:r>
            </w:ins>
            <w:ins w:id="126" w:author="Lilian Bossuet" w:date="2021-05-06T13:51:00Z">
              <w:r w:rsidR="002732F8">
                <w:rPr>
                  <w:rFonts w:ascii="Verdana" w:hAnsi="Verdana"/>
                  <w:sz w:val="18"/>
                  <w:szCs w:val="18"/>
                </w:rPr>
                <w:t>–</w:t>
              </w:r>
            </w:ins>
            <w:ins w:id="127" w:author="Lilian Bossuet" w:date="2021-05-06T13:50:00Z">
              <w:r w:rsidR="002732F8">
                <w:rPr>
                  <w:rFonts w:ascii="Verdana" w:hAnsi="Verdana"/>
                  <w:sz w:val="18"/>
                  <w:szCs w:val="18"/>
                </w:rPr>
                <w:t xml:space="preserve"> Univers</w:t>
              </w:r>
            </w:ins>
            <w:ins w:id="128" w:author="Lilian Bossuet" w:date="2021-05-06T13:51:00Z">
              <w:r w:rsidR="002732F8">
                <w:rPr>
                  <w:rFonts w:ascii="Verdana" w:hAnsi="Verdana"/>
                  <w:sz w:val="18"/>
                  <w:szCs w:val="18"/>
                </w:rPr>
                <w:t>ité Jean Monnet</w:t>
              </w:r>
            </w:ins>
          </w:p>
        </w:tc>
        <w:tc>
          <w:tcPr>
            <w:tcW w:w="1412" w:type="dxa"/>
            <w:shd w:val="clear" w:color="auto" w:fill="auto"/>
          </w:tcPr>
          <w:p w:rsidR="00AA6F7B" w:rsidRPr="008C4FA2" w:rsidRDefault="002732F8" w:rsidP="00DA6EF8">
            <w:pPr>
              <w:rPr>
                <w:rFonts w:ascii="Verdana" w:hAnsi="Verdana"/>
                <w:sz w:val="18"/>
                <w:szCs w:val="18"/>
              </w:rPr>
            </w:pPr>
            <w:ins w:id="129" w:author="Lilian Bossuet" w:date="2021-05-06T13:53:00Z">
              <w:r>
                <w:rPr>
                  <w:rFonts w:ascii="Verdana" w:hAnsi="Verdana"/>
                  <w:sz w:val="18"/>
                  <w:szCs w:val="18"/>
                </w:rPr>
                <w:t>29 %</w:t>
              </w:r>
            </w:ins>
          </w:p>
        </w:tc>
        <w:tc>
          <w:tcPr>
            <w:tcW w:w="5006" w:type="dxa"/>
            <w:shd w:val="clear" w:color="auto" w:fill="auto"/>
          </w:tcPr>
          <w:p w:rsidR="00AA6F7B" w:rsidRPr="008C4FA2" w:rsidRDefault="002732F8" w:rsidP="00DA6EF8">
            <w:pPr>
              <w:rPr>
                <w:rFonts w:ascii="Verdana" w:hAnsi="Verdana"/>
                <w:sz w:val="18"/>
                <w:szCs w:val="18"/>
              </w:rPr>
            </w:pPr>
            <w:ins w:id="130" w:author="Lilian Bossuet" w:date="2021-05-06T13:53:00Z">
              <w:r>
                <w:rPr>
                  <w:rFonts w:ascii="Verdana" w:hAnsi="Verdana"/>
                  <w:sz w:val="18"/>
                  <w:szCs w:val="18"/>
                </w:rPr>
                <w:t>Petit retard sur la consommation du budget en ressources humaines, mais un recrutement est en cours</w:t>
              </w:r>
            </w:ins>
            <w:bookmarkStart w:id="131" w:name="_GoBack"/>
            <w:bookmarkEnd w:id="131"/>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bl>
    <w:p w:rsidR="00AA6F7B" w:rsidRDefault="00AA6F7B" w:rsidP="00AA6F7B">
      <w:r>
        <w:tab/>
      </w:r>
      <w:r>
        <w:tab/>
      </w:r>
    </w:p>
    <w:p w:rsidR="00CA4056" w:rsidRDefault="00CA4056" w:rsidP="00CA4056">
      <w:pPr>
        <w:pStyle w:val="Titre1"/>
      </w:pPr>
      <w:bookmarkStart w:id="132" w:name="_Toc293389227"/>
      <w:r>
        <w:t>Annexes éventuelles</w:t>
      </w:r>
      <w:bookmarkEnd w:id="132"/>
    </w:p>
    <w:p w:rsidR="00CA4056" w:rsidRPr="00CA4056" w:rsidRDefault="00CA4056" w:rsidP="00CA4056"/>
    <w:sectPr w:rsidR="00CA4056" w:rsidRPr="00CA4056" w:rsidSect="005D6776">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E70" w:rsidRDefault="005E1E70" w:rsidP="00C621F0">
      <w:r>
        <w:separator/>
      </w:r>
    </w:p>
  </w:endnote>
  <w:endnote w:type="continuationSeparator" w:id="0">
    <w:p w:rsidR="005E1E70" w:rsidRDefault="005E1E70" w:rsidP="00C6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70" w:rsidRDefault="005E1E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70" w:rsidRPr="00812433" w:rsidRDefault="005E1E70" w:rsidP="00195664">
    <w:pPr>
      <w:pStyle w:val="Pieddepage"/>
      <w:jc w:val="left"/>
      <w:rPr>
        <w:rFonts w:ascii="Verdana" w:hAnsi="Verdana"/>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sidRPr="001F4EB9">
      <w:rPr>
        <w:rStyle w:val="Numrodepage"/>
        <w:rFonts w:ascii="Verdana" w:hAnsi="Verdana"/>
        <w:i/>
        <w:color w:val="808080"/>
        <w:sz w:val="14"/>
        <w:szCs w:val="14"/>
      </w:rPr>
      <w:t>-02</w:t>
    </w:r>
    <w:r w:rsidRPr="00812433">
      <w:rPr>
        <w:rFonts w:ascii="Verdana" w:hAnsi="Verdana"/>
      </w:rPr>
      <w:tab/>
    </w:r>
    <w:r w:rsidRPr="00812433">
      <w:rPr>
        <w:rFonts w:ascii="Verdana" w:hAnsi="Verdana"/>
      </w:rPr>
      <w:tab/>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PAGE </w:instrText>
    </w:r>
    <w:r w:rsidRPr="00812433">
      <w:rPr>
        <w:rStyle w:val="Numrodepage"/>
        <w:rFonts w:ascii="Verdana" w:hAnsi="Verdana"/>
        <w:sz w:val="18"/>
        <w:szCs w:val="18"/>
      </w:rPr>
      <w:fldChar w:fldCharType="separate"/>
    </w:r>
    <w:r>
      <w:rPr>
        <w:rStyle w:val="Numrodepage"/>
        <w:rFonts w:ascii="Verdana" w:hAnsi="Verdana"/>
        <w:noProof/>
        <w:sz w:val="18"/>
        <w:szCs w:val="18"/>
      </w:rPr>
      <w:t>3</w:t>
    </w:r>
    <w:r w:rsidRPr="00812433">
      <w:rPr>
        <w:rStyle w:val="Numrodepage"/>
        <w:rFonts w:ascii="Verdana" w:hAnsi="Verdana"/>
        <w:sz w:val="18"/>
        <w:szCs w:val="18"/>
      </w:rPr>
      <w:fldChar w:fldCharType="end"/>
    </w:r>
    <w:r w:rsidRPr="00812433">
      <w:rPr>
        <w:rFonts w:ascii="Verdana" w:hAnsi="Verdana"/>
        <w:sz w:val="18"/>
        <w:szCs w:val="18"/>
      </w:rPr>
      <w:t>/</w:t>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NUMPAGES </w:instrText>
    </w:r>
    <w:r w:rsidRPr="00812433">
      <w:rPr>
        <w:rStyle w:val="Numrodepage"/>
        <w:rFonts w:ascii="Verdana" w:hAnsi="Verdana"/>
        <w:sz w:val="18"/>
        <w:szCs w:val="18"/>
      </w:rPr>
      <w:fldChar w:fldCharType="separate"/>
    </w:r>
    <w:r>
      <w:rPr>
        <w:rStyle w:val="Numrodepage"/>
        <w:rFonts w:ascii="Verdana" w:hAnsi="Verdana"/>
        <w:noProof/>
        <w:sz w:val="18"/>
        <w:szCs w:val="18"/>
      </w:rPr>
      <w:t>7</w:t>
    </w:r>
    <w:r w:rsidRPr="00812433">
      <w:rPr>
        <w:rStyle w:val="Numrodepage"/>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70" w:rsidRDefault="005E1E70" w:rsidP="004F19FC">
    <w:pPr>
      <w:pStyle w:val="Pieddepage"/>
      <w:jc w:val="right"/>
      <w:rPr>
        <w:rStyle w:val="Numrodepage"/>
        <w:rFonts w:ascii="Verdana" w:hAnsi="Verdana"/>
        <w:i/>
        <w:color w:val="808080"/>
        <w:sz w:val="14"/>
        <w:szCs w:val="14"/>
      </w:rPr>
    </w:pPr>
    <w:bookmarkStart w:id="133" w:name="OLE_LINK1"/>
    <w:bookmarkStart w:id="134" w:name="OLE_LINK2"/>
    <w:r>
      <w:rPr>
        <w:noProof/>
      </w:rPr>
      <w:drawing>
        <wp:anchor distT="0" distB="0" distL="114300" distR="114300" simplePos="0" relativeHeight="251659264" behindDoc="0" locked="0" layoutInCell="1" allowOverlap="1">
          <wp:simplePos x="0" y="0"/>
          <wp:positionH relativeFrom="column">
            <wp:posOffset>5975985</wp:posOffset>
          </wp:positionH>
          <wp:positionV relativeFrom="paragraph">
            <wp:posOffset>51435</wp:posOffset>
          </wp:positionV>
          <wp:extent cx="323850" cy="300990"/>
          <wp:effectExtent l="0" t="0" r="0" b="3810"/>
          <wp:wrapSquare wrapText="bothSides"/>
          <wp:docPr id="3" name="Image 3"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q_9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00990"/>
                  </a:xfrm>
                  <a:prstGeom prst="rect">
                    <a:avLst/>
                  </a:prstGeom>
                  <a:noFill/>
                  <a:ln>
                    <a:noFill/>
                  </a:ln>
                </pic:spPr>
              </pic:pic>
            </a:graphicData>
          </a:graphic>
        </wp:anchor>
      </w:drawing>
    </w:r>
    <w:bookmarkEnd w:id="133"/>
    <w:bookmarkEnd w:id="134"/>
  </w:p>
  <w:p w:rsidR="005E1E70" w:rsidRPr="004F19FC" w:rsidRDefault="005E1E70" w:rsidP="00FB22DB">
    <w:pPr>
      <w:pStyle w:val="Pieddepage"/>
      <w:jc w:val="left"/>
      <w:rPr>
        <w:rFonts w:ascii="Verdana" w:hAnsi="Verdana"/>
        <w:i/>
        <w:color w:val="808080"/>
        <w:sz w:val="14"/>
        <w:szCs w:val="14"/>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Pr>
        <w:rStyle w:val="Numrodepage"/>
        <w:rFonts w:ascii="Verdana" w:hAnsi="Verdana"/>
        <w:i/>
        <w:color w:val="808080"/>
        <w:sz w:val="14"/>
        <w:szCs w:val="14"/>
      </w:rPr>
      <w:tab/>
    </w:r>
    <w:r>
      <w:rPr>
        <w:rStyle w:val="Numrodepage"/>
        <w:rFonts w:ascii="Verdana" w:hAnsi="Verdana"/>
        <w:i/>
        <w:color w:val="80808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E70" w:rsidRDefault="005E1E70" w:rsidP="00C621F0">
      <w:r>
        <w:separator/>
      </w:r>
    </w:p>
  </w:footnote>
  <w:footnote w:type="continuationSeparator" w:id="0">
    <w:p w:rsidR="005E1E70" w:rsidRDefault="005E1E70" w:rsidP="00C6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70" w:rsidRDefault="005E1E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70" w:rsidRDefault="005E1E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822"/>
    </w:tblGrid>
    <w:tr w:rsidR="005E1E70" w:rsidTr="00257ED4">
      <w:trPr>
        <w:trHeight w:val="415"/>
      </w:trPr>
      <w:tc>
        <w:tcPr>
          <w:tcW w:w="2808" w:type="dxa"/>
          <w:vMerge w:val="restart"/>
          <w:shd w:val="clear" w:color="auto" w:fill="auto"/>
        </w:tcPr>
        <w:p w:rsidR="005E1E70" w:rsidRDefault="005E1E70">
          <w:pPr>
            <w:pStyle w:val="En-tte"/>
          </w:pPr>
          <w:r>
            <w:rPr>
              <w:noProof/>
            </w:rPr>
            <w:drawing>
              <wp:inline distT="0" distB="0" distL="0" distR="0">
                <wp:extent cx="1605280" cy="701675"/>
                <wp:effectExtent l="0" t="0" r="0" b="3175"/>
                <wp:docPr id="1" name="Image 1" descr="ANR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07-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01675"/>
                        </a:xfrm>
                        <a:prstGeom prst="rect">
                          <a:avLst/>
                        </a:prstGeom>
                        <a:noFill/>
                        <a:ln>
                          <a:noFill/>
                        </a:ln>
                      </pic:spPr>
                    </pic:pic>
                  </a:graphicData>
                </a:graphic>
              </wp:inline>
            </w:drawing>
          </w:r>
        </w:p>
      </w:tc>
      <w:tc>
        <w:tcPr>
          <w:tcW w:w="6939" w:type="dxa"/>
          <w:vMerge w:val="restart"/>
          <w:shd w:val="clear" w:color="auto" w:fill="auto"/>
          <w:vAlign w:val="center"/>
        </w:tcPr>
        <w:p w:rsidR="005E1E70" w:rsidRPr="008C4FA2" w:rsidRDefault="005E1E70" w:rsidP="009039AE">
          <w:pPr>
            <w:pStyle w:val="En-tte"/>
            <w:jc w:val="center"/>
            <w:rPr>
              <w:rFonts w:ascii="Verdana" w:hAnsi="Verdana"/>
              <w:color w:val="000080"/>
            </w:rPr>
          </w:pPr>
          <w:r w:rsidRPr="008C4FA2">
            <w:rPr>
              <w:rFonts w:ascii="Verdana" w:hAnsi="Verdana" w:cs="Arial"/>
              <w:b/>
              <w:color w:val="003366"/>
              <w:sz w:val="40"/>
              <w:szCs w:val="40"/>
            </w:rPr>
            <w:t>Compte-rendu intermédiaire</w:t>
          </w:r>
        </w:p>
      </w:tc>
    </w:tr>
    <w:tr w:rsidR="005E1E70" w:rsidTr="00257ED4">
      <w:trPr>
        <w:trHeight w:val="415"/>
      </w:trPr>
      <w:tc>
        <w:tcPr>
          <w:tcW w:w="2808" w:type="dxa"/>
          <w:vMerge/>
          <w:shd w:val="clear" w:color="auto" w:fill="auto"/>
        </w:tcPr>
        <w:p w:rsidR="005E1E70" w:rsidRPr="00D42A33" w:rsidRDefault="005E1E70">
          <w:pPr>
            <w:pStyle w:val="En-tte"/>
          </w:pPr>
        </w:p>
      </w:tc>
      <w:tc>
        <w:tcPr>
          <w:tcW w:w="6939" w:type="dxa"/>
          <w:vMerge/>
          <w:shd w:val="clear" w:color="auto" w:fill="auto"/>
        </w:tcPr>
        <w:p w:rsidR="005E1E70" w:rsidRPr="008C4FA2" w:rsidRDefault="005E1E70" w:rsidP="008C4FA2">
          <w:pPr>
            <w:pStyle w:val="En-tte"/>
            <w:jc w:val="center"/>
            <w:rPr>
              <w:rFonts w:ascii="Verdana" w:hAnsi="Verdana" w:cs="Arial"/>
              <w:b/>
              <w:color w:val="003366"/>
              <w:sz w:val="40"/>
              <w:szCs w:val="40"/>
            </w:rPr>
          </w:pPr>
        </w:p>
      </w:tc>
    </w:tr>
    <w:tr w:rsidR="005E1E70" w:rsidTr="00257ED4">
      <w:trPr>
        <w:trHeight w:val="415"/>
      </w:trPr>
      <w:tc>
        <w:tcPr>
          <w:tcW w:w="2808" w:type="dxa"/>
          <w:vMerge/>
          <w:shd w:val="clear" w:color="auto" w:fill="auto"/>
        </w:tcPr>
        <w:p w:rsidR="005E1E70" w:rsidRPr="00D42A33" w:rsidRDefault="005E1E70">
          <w:pPr>
            <w:pStyle w:val="En-tte"/>
          </w:pPr>
        </w:p>
      </w:tc>
      <w:tc>
        <w:tcPr>
          <w:tcW w:w="6939" w:type="dxa"/>
          <w:vMerge/>
          <w:shd w:val="clear" w:color="auto" w:fill="auto"/>
        </w:tcPr>
        <w:p w:rsidR="005E1E70" w:rsidRPr="008C4FA2" w:rsidRDefault="005E1E70" w:rsidP="008C4FA2">
          <w:pPr>
            <w:pStyle w:val="En-tte"/>
            <w:jc w:val="center"/>
            <w:rPr>
              <w:rFonts w:ascii="Verdana" w:hAnsi="Verdana" w:cs="Arial"/>
              <w:b/>
              <w:color w:val="003366"/>
              <w:sz w:val="40"/>
              <w:szCs w:val="40"/>
            </w:rPr>
          </w:pPr>
        </w:p>
      </w:tc>
    </w:tr>
  </w:tbl>
  <w:p w:rsidR="005E1E70" w:rsidRDefault="005E1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308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A82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10C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A2F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C5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82A7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A22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455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E2B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2F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7D3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0B6565E0"/>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15:restartNumberingAfterBreak="0">
    <w:nsid w:val="0FB0786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10042625"/>
    <w:multiLevelType w:val="multilevel"/>
    <w:tmpl w:val="19DA1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7D154D8"/>
    <w:multiLevelType w:val="hybridMultilevel"/>
    <w:tmpl w:val="34867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1844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F3183F"/>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15:restartNumberingAfterBreak="0">
    <w:nsid w:val="1B39224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8" w15:restartNumberingAfterBreak="0">
    <w:nsid w:val="1C2D29D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9" w15:restartNumberingAfterBreak="0">
    <w:nsid w:val="24CC4C3E"/>
    <w:multiLevelType w:val="multilevel"/>
    <w:tmpl w:val="9E689F4A"/>
    <w:lvl w:ilvl="0">
      <w:start w:val="1"/>
      <w:numFmt w:val="upperLetter"/>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15:restartNumberingAfterBreak="0">
    <w:nsid w:val="26776F88"/>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1" w15:restartNumberingAfterBreak="0">
    <w:nsid w:val="2A897E12"/>
    <w:multiLevelType w:val="hybridMultilevel"/>
    <w:tmpl w:val="A92CA4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1971C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3" w15:restartNumberingAfterBreak="0">
    <w:nsid w:val="30DF0B8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29136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15:restartNumberingAfterBreak="0">
    <w:nsid w:val="344B640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6" w15:restartNumberingAfterBreak="0">
    <w:nsid w:val="3997143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3AB85C7B"/>
    <w:multiLevelType w:val="hybridMultilevel"/>
    <w:tmpl w:val="DBC48DF8"/>
    <w:lvl w:ilvl="0" w:tplc="3AF8AA40">
      <w:numFmt w:val="bullet"/>
      <w:lvlText w:val="-"/>
      <w:lvlJc w:val="left"/>
      <w:pPr>
        <w:tabs>
          <w:tab w:val="num" w:pos="1065"/>
        </w:tabs>
        <w:ind w:left="1065" w:hanging="705"/>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67D21"/>
    <w:multiLevelType w:val="multilevel"/>
    <w:tmpl w:val="B2A622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F0860E6"/>
    <w:multiLevelType w:val="hybridMultilevel"/>
    <w:tmpl w:val="543A8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E13ADB"/>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1" w15:restartNumberingAfterBreak="0">
    <w:nsid w:val="4BEA1326"/>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2" w15:restartNumberingAfterBreak="0">
    <w:nsid w:val="4D492D79"/>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3" w15:restartNumberingAfterBreak="0">
    <w:nsid w:val="4FFF3D41"/>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4" w15:restartNumberingAfterBreak="0">
    <w:nsid w:val="509E70E7"/>
    <w:multiLevelType w:val="multilevel"/>
    <w:tmpl w:val="888A9B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19C2317"/>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6" w15:restartNumberingAfterBreak="0">
    <w:nsid w:val="54BB54F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15:restartNumberingAfterBreak="0">
    <w:nsid w:val="56902958"/>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8" w15:restartNumberingAfterBreak="0">
    <w:nsid w:val="5768029A"/>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9" w15:restartNumberingAfterBreak="0">
    <w:nsid w:val="58C53D0A"/>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0" w15:restartNumberingAfterBreak="0">
    <w:nsid w:val="58C53E51"/>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1" w15:restartNumberingAfterBreak="0">
    <w:nsid w:val="5CCF2B33"/>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15:restartNumberingAfterBreak="0">
    <w:nsid w:val="5FB57897"/>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3" w15:restartNumberingAfterBreak="0">
    <w:nsid w:val="6398198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4" w15:restartNumberingAfterBreak="0">
    <w:nsid w:val="67E3404D"/>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5" w15:restartNumberingAfterBreak="0">
    <w:nsid w:val="699005F5"/>
    <w:multiLevelType w:val="hybridMultilevel"/>
    <w:tmpl w:val="6DC22BF0"/>
    <w:lvl w:ilvl="0" w:tplc="57049116">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EE2CC8"/>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7" w15:restartNumberingAfterBreak="0">
    <w:nsid w:val="750C1C9C"/>
    <w:multiLevelType w:val="hybridMultilevel"/>
    <w:tmpl w:val="B2026988"/>
    <w:lvl w:ilvl="0" w:tplc="ADAACFAC">
      <w:start w:val="1"/>
      <w:numFmt w:val="bullet"/>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D7F45"/>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9" w15:restartNumberingAfterBreak="0">
    <w:nsid w:val="795340B3"/>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3"/>
  </w:num>
  <w:num w:numId="2">
    <w:abstractNumId w:val="13"/>
  </w:num>
  <w:num w:numId="3">
    <w:abstractNumId w:val="13"/>
  </w:num>
  <w:num w:numId="4">
    <w:abstractNumId w:val="47"/>
  </w:num>
  <w:num w:numId="5">
    <w:abstractNumId w:val="15"/>
  </w:num>
  <w:num w:numId="6">
    <w:abstractNumId w:val="34"/>
  </w:num>
  <w:num w:numId="7">
    <w:abstractNumId w:val="19"/>
  </w:num>
  <w:num w:numId="8">
    <w:abstractNumId w:val="21"/>
  </w:num>
  <w:num w:numId="9">
    <w:abstractNumId w:val="2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3"/>
  </w:num>
  <w:num w:numId="22">
    <w:abstractNumId w:val="29"/>
  </w:num>
  <w:num w:numId="23">
    <w:abstractNumId w:val="45"/>
  </w:num>
  <w:num w:numId="24">
    <w:abstractNumId w:val="17"/>
  </w:num>
  <w:num w:numId="25">
    <w:abstractNumId w:val="41"/>
  </w:num>
  <w:num w:numId="26">
    <w:abstractNumId w:val="22"/>
  </w:num>
  <w:num w:numId="27">
    <w:abstractNumId w:val="35"/>
  </w:num>
  <w:num w:numId="28">
    <w:abstractNumId w:val="18"/>
  </w:num>
  <w:num w:numId="29">
    <w:abstractNumId w:val="48"/>
  </w:num>
  <w:num w:numId="30">
    <w:abstractNumId w:val="10"/>
  </w:num>
  <w:num w:numId="31">
    <w:abstractNumId w:val="49"/>
  </w:num>
  <w:num w:numId="32">
    <w:abstractNumId w:val="20"/>
  </w:num>
  <w:num w:numId="33">
    <w:abstractNumId w:val="11"/>
  </w:num>
  <w:num w:numId="34">
    <w:abstractNumId w:val="31"/>
  </w:num>
  <w:num w:numId="35">
    <w:abstractNumId w:val="39"/>
  </w:num>
  <w:num w:numId="36">
    <w:abstractNumId w:val="32"/>
  </w:num>
  <w:num w:numId="37">
    <w:abstractNumId w:val="40"/>
  </w:num>
  <w:num w:numId="38">
    <w:abstractNumId w:val="16"/>
  </w:num>
  <w:num w:numId="39">
    <w:abstractNumId w:val="43"/>
  </w:num>
  <w:num w:numId="40">
    <w:abstractNumId w:val="37"/>
  </w:num>
  <w:num w:numId="41">
    <w:abstractNumId w:val="24"/>
  </w:num>
  <w:num w:numId="42">
    <w:abstractNumId w:val="46"/>
  </w:num>
  <w:num w:numId="43">
    <w:abstractNumId w:val="42"/>
  </w:num>
  <w:num w:numId="44">
    <w:abstractNumId w:val="12"/>
  </w:num>
  <w:num w:numId="45">
    <w:abstractNumId w:val="36"/>
  </w:num>
  <w:num w:numId="46">
    <w:abstractNumId w:val="30"/>
  </w:num>
  <w:num w:numId="47">
    <w:abstractNumId w:val="25"/>
  </w:num>
  <w:num w:numId="48">
    <w:abstractNumId w:val="38"/>
  </w:num>
  <w:num w:numId="49">
    <w:abstractNumId w:val="26"/>
  </w:num>
  <w:num w:numId="50">
    <w:abstractNumId w:val="44"/>
  </w:num>
  <w:num w:numId="51">
    <w:abstractNumId w:val="33"/>
  </w:num>
  <w:num w:numId="52">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an Bossuet">
    <w15:presenceInfo w15:providerId="AD" w15:userId="S-1-5-21-2519945023-3930229730-954850260-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2A"/>
    <w:rsid w:val="000022C2"/>
    <w:rsid w:val="0000603E"/>
    <w:rsid w:val="00006459"/>
    <w:rsid w:val="00011897"/>
    <w:rsid w:val="00012123"/>
    <w:rsid w:val="00012359"/>
    <w:rsid w:val="00013711"/>
    <w:rsid w:val="000220C9"/>
    <w:rsid w:val="00022537"/>
    <w:rsid w:val="00022C9C"/>
    <w:rsid w:val="00023700"/>
    <w:rsid w:val="000241C5"/>
    <w:rsid w:val="0002495A"/>
    <w:rsid w:val="000272FF"/>
    <w:rsid w:val="00033E81"/>
    <w:rsid w:val="00034060"/>
    <w:rsid w:val="00041E52"/>
    <w:rsid w:val="00043808"/>
    <w:rsid w:val="0004417A"/>
    <w:rsid w:val="000512AC"/>
    <w:rsid w:val="0005236C"/>
    <w:rsid w:val="00053BF8"/>
    <w:rsid w:val="000579B5"/>
    <w:rsid w:val="00060526"/>
    <w:rsid w:val="00060F72"/>
    <w:rsid w:val="00062720"/>
    <w:rsid w:val="00064458"/>
    <w:rsid w:val="00065AA0"/>
    <w:rsid w:val="00070B14"/>
    <w:rsid w:val="000747BE"/>
    <w:rsid w:val="0007708B"/>
    <w:rsid w:val="00080112"/>
    <w:rsid w:val="00081181"/>
    <w:rsid w:val="00083AEF"/>
    <w:rsid w:val="00086F5F"/>
    <w:rsid w:val="00091097"/>
    <w:rsid w:val="000943F7"/>
    <w:rsid w:val="0009446A"/>
    <w:rsid w:val="00094DFB"/>
    <w:rsid w:val="00097189"/>
    <w:rsid w:val="0009758D"/>
    <w:rsid w:val="00097834"/>
    <w:rsid w:val="000A1835"/>
    <w:rsid w:val="000A4375"/>
    <w:rsid w:val="000A4D03"/>
    <w:rsid w:val="000A67AC"/>
    <w:rsid w:val="000C1646"/>
    <w:rsid w:val="000C25E8"/>
    <w:rsid w:val="000E0827"/>
    <w:rsid w:val="000E3664"/>
    <w:rsid w:val="000E40F7"/>
    <w:rsid w:val="000E71D4"/>
    <w:rsid w:val="000F5A10"/>
    <w:rsid w:val="0010343C"/>
    <w:rsid w:val="00103874"/>
    <w:rsid w:val="00110A0B"/>
    <w:rsid w:val="00111840"/>
    <w:rsid w:val="00113B5B"/>
    <w:rsid w:val="00114DFA"/>
    <w:rsid w:val="00115A96"/>
    <w:rsid w:val="00123924"/>
    <w:rsid w:val="00125053"/>
    <w:rsid w:val="00132241"/>
    <w:rsid w:val="001326BE"/>
    <w:rsid w:val="001348CC"/>
    <w:rsid w:val="001359D0"/>
    <w:rsid w:val="00135CCD"/>
    <w:rsid w:val="00136705"/>
    <w:rsid w:val="0014347B"/>
    <w:rsid w:val="0015460F"/>
    <w:rsid w:val="001565DC"/>
    <w:rsid w:val="001574B7"/>
    <w:rsid w:val="00164707"/>
    <w:rsid w:val="0016506D"/>
    <w:rsid w:val="00165D80"/>
    <w:rsid w:val="0016705C"/>
    <w:rsid w:val="00167D3C"/>
    <w:rsid w:val="00167F1A"/>
    <w:rsid w:val="00173934"/>
    <w:rsid w:val="00177319"/>
    <w:rsid w:val="00191382"/>
    <w:rsid w:val="00192DE2"/>
    <w:rsid w:val="00195664"/>
    <w:rsid w:val="00196977"/>
    <w:rsid w:val="001A4DC3"/>
    <w:rsid w:val="001A5300"/>
    <w:rsid w:val="001A76AF"/>
    <w:rsid w:val="001A7858"/>
    <w:rsid w:val="001B5BD6"/>
    <w:rsid w:val="001B7BAE"/>
    <w:rsid w:val="001C111F"/>
    <w:rsid w:val="001C6DA0"/>
    <w:rsid w:val="001D2625"/>
    <w:rsid w:val="001D4B04"/>
    <w:rsid w:val="001E0DC9"/>
    <w:rsid w:val="001E2DA2"/>
    <w:rsid w:val="001E32EC"/>
    <w:rsid w:val="001E36C9"/>
    <w:rsid w:val="001E45B5"/>
    <w:rsid w:val="001E50F8"/>
    <w:rsid w:val="001F104E"/>
    <w:rsid w:val="001F4E27"/>
    <w:rsid w:val="001F5AE6"/>
    <w:rsid w:val="001F66A0"/>
    <w:rsid w:val="00202EEF"/>
    <w:rsid w:val="00203BAF"/>
    <w:rsid w:val="0020526E"/>
    <w:rsid w:val="0020665B"/>
    <w:rsid w:val="00210D6E"/>
    <w:rsid w:val="0021201B"/>
    <w:rsid w:val="002125DA"/>
    <w:rsid w:val="00214BB0"/>
    <w:rsid w:val="002158FE"/>
    <w:rsid w:val="0021788B"/>
    <w:rsid w:val="0022090F"/>
    <w:rsid w:val="00222D69"/>
    <w:rsid w:val="002317FD"/>
    <w:rsid w:val="00236EC3"/>
    <w:rsid w:val="00237A53"/>
    <w:rsid w:val="00243B2B"/>
    <w:rsid w:val="002457BC"/>
    <w:rsid w:val="002458A5"/>
    <w:rsid w:val="00246FC0"/>
    <w:rsid w:val="00252EB0"/>
    <w:rsid w:val="002552CA"/>
    <w:rsid w:val="00257ED4"/>
    <w:rsid w:val="002663A0"/>
    <w:rsid w:val="00271520"/>
    <w:rsid w:val="002732F8"/>
    <w:rsid w:val="00284772"/>
    <w:rsid w:val="00291559"/>
    <w:rsid w:val="002918E5"/>
    <w:rsid w:val="00292978"/>
    <w:rsid w:val="00293672"/>
    <w:rsid w:val="002975C7"/>
    <w:rsid w:val="002A5380"/>
    <w:rsid w:val="002A630C"/>
    <w:rsid w:val="002A682A"/>
    <w:rsid w:val="002A6D5C"/>
    <w:rsid w:val="002A7426"/>
    <w:rsid w:val="002A7A32"/>
    <w:rsid w:val="002B2008"/>
    <w:rsid w:val="002B4680"/>
    <w:rsid w:val="002B53CF"/>
    <w:rsid w:val="002C0E4A"/>
    <w:rsid w:val="002C6CE6"/>
    <w:rsid w:val="002D0D0E"/>
    <w:rsid w:val="002D367C"/>
    <w:rsid w:val="002E0A84"/>
    <w:rsid w:val="002E1026"/>
    <w:rsid w:val="002E18BB"/>
    <w:rsid w:val="002E3BD0"/>
    <w:rsid w:val="002E3FEC"/>
    <w:rsid w:val="002E648F"/>
    <w:rsid w:val="002F0EA6"/>
    <w:rsid w:val="002F2F6A"/>
    <w:rsid w:val="002F5332"/>
    <w:rsid w:val="002F7040"/>
    <w:rsid w:val="002F72F4"/>
    <w:rsid w:val="0030208F"/>
    <w:rsid w:val="0030370F"/>
    <w:rsid w:val="00304660"/>
    <w:rsid w:val="00304718"/>
    <w:rsid w:val="00311E24"/>
    <w:rsid w:val="00314A47"/>
    <w:rsid w:val="0031668B"/>
    <w:rsid w:val="0032648B"/>
    <w:rsid w:val="00331384"/>
    <w:rsid w:val="00347EA4"/>
    <w:rsid w:val="003502FF"/>
    <w:rsid w:val="003507D9"/>
    <w:rsid w:val="00352955"/>
    <w:rsid w:val="003532AE"/>
    <w:rsid w:val="0036168C"/>
    <w:rsid w:val="00362402"/>
    <w:rsid w:val="00364B0C"/>
    <w:rsid w:val="003675DC"/>
    <w:rsid w:val="00367A48"/>
    <w:rsid w:val="00372468"/>
    <w:rsid w:val="003734C0"/>
    <w:rsid w:val="00374199"/>
    <w:rsid w:val="00375713"/>
    <w:rsid w:val="00376FBB"/>
    <w:rsid w:val="00383D10"/>
    <w:rsid w:val="00390A55"/>
    <w:rsid w:val="00394474"/>
    <w:rsid w:val="0039462A"/>
    <w:rsid w:val="003A038B"/>
    <w:rsid w:val="003A2308"/>
    <w:rsid w:val="003A2616"/>
    <w:rsid w:val="003A33E2"/>
    <w:rsid w:val="003A75F3"/>
    <w:rsid w:val="003B01F2"/>
    <w:rsid w:val="003B4A4A"/>
    <w:rsid w:val="003B6904"/>
    <w:rsid w:val="003C1732"/>
    <w:rsid w:val="003C3B7E"/>
    <w:rsid w:val="003D1D5D"/>
    <w:rsid w:val="003D1E98"/>
    <w:rsid w:val="003D282F"/>
    <w:rsid w:val="003D3EC5"/>
    <w:rsid w:val="003E3311"/>
    <w:rsid w:val="003E3D6B"/>
    <w:rsid w:val="003E48AE"/>
    <w:rsid w:val="003E50B4"/>
    <w:rsid w:val="003E5B55"/>
    <w:rsid w:val="003F5C60"/>
    <w:rsid w:val="0040096A"/>
    <w:rsid w:val="004012D0"/>
    <w:rsid w:val="00402797"/>
    <w:rsid w:val="00404D71"/>
    <w:rsid w:val="0040693A"/>
    <w:rsid w:val="00406A2E"/>
    <w:rsid w:val="00410027"/>
    <w:rsid w:val="00412771"/>
    <w:rsid w:val="00412DA9"/>
    <w:rsid w:val="00413A6E"/>
    <w:rsid w:val="004200D8"/>
    <w:rsid w:val="0042301B"/>
    <w:rsid w:val="00424401"/>
    <w:rsid w:val="00430D5E"/>
    <w:rsid w:val="0043154B"/>
    <w:rsid w:val="0043235E"/>
    <w:rsid w:val="00440E8B"/>
    <w:rsid w:val="004452ED"/>
    <w:rsid w:val="00446659"/>
    <w:rsid w:val="00447D4F"/>
    <w:rsid w:val="00447F8D"/>
    <w:rsid w:val="00451DC2"/>
    <w:rsid w:val="004524FD"/>
    <w:rsid w:val="00461A9B"/>
    <w:rsid w:val="004640CC"/>
    <w:rsid w:val="00467421"/>
    <w:rsid w:val="0047036F"/>
    <w:rsid w:val="00473031"/>
    <w:rsid w:val="00477B41"/>
    <w:rsid w:val="004825BE"/>
    <w:rsid w:val="00483F73"/>
    <w:rsid w:val="00485564"/>
    <w:rsid w:val="0048669D"/>
    <w:rsid w:val="00486899"/>
    <w:rsid w:val="00486ECE"/>
    <w:rsid w:val="004872EF"/>
    <w:rsid w:val="004907F5"/>
    <w:rsid w:val="00491045"/>
    <w:rsid w:val="00494BD7"/>
    <w:rsid w:val="004967BA"/>
    <w:rsid w:val="004A5D29"/>
    <w:rsid w:val="004B272C"/>
    <w:rsid w:val="004B60CD"/>
    <w:rsid w:val="004B69DD"/>
    <w:rsid w:val="004C3EBF"/>
    <w:rsid w:val="004C4D9D"/>
    <w:rsid w:val="004C5B73"/>
    <w:rsid w:val="004C5CE2"/>
    <w:rsid w:val="004D1763"/>
    <w:rsid w:val="004D2B39"/>
    <w:rsid w:val="004D6F6F"/>
    <w:rsid w:val="004D7722"/>
    <w:rsid w:val="004F0C83"/>
    <w:rsid w:val="004F19FC"/>
    <w:rsid w:val="004F223F"/>
    <w:rsid w:val="004F2647"/>
    <w:rsid w:val="004F2BF8"/>
    <w:rsid w:val="004F2E99"/>
    <w:rsid w:val="004F5686"/>
    <w:rsid w:val="004F69F9"/>
    <w:rsid w:val="004F74F8"/>
    <w:rsid w:val="00503FCF"/>
    <w:rsid w:val="005044FD"/>
    <w:rsid w:val="00511E6B"/>
    <w:rsid w:val="00517983"/>
    <w:rsid w:val="005259BB"/>
    <w:rsid w:val="005272E2"/>
    <w:rsid w:val="00531651"/>
    <w:rsid w:val="00531F1C"/>
    <w:rsid w:val="005343CA"/>
    <w:rsid w:val="00553DAC"/>
    <w:rsid w:val="0056021F"/>
    <w:rsid w:val="00560B39"/>
    <w:rsid w:val="005624ED"/>
    <w:rsid w:val="00562A67"/>
    <w:rsid w:val="005630AB"/>
    <w:rsid w:val="00565CE6"/>
    <w:rsid w:val="00566B98"/>
    <w:rsid w:val="00567344"/>
    <w:rsid w:val="005733AD"/>
    <w:rsid w:val="00575507"/>
    <w:rsid w:val="0057673F"/>
    <w:rsid w:val="00577201"/>
    <w:rsid w:val="005806B6"/>
    <w:rsid w:val="00580BA8"/>
    <w:rsid w:val="00581D62"/>
    <w:rsid w:val="00585078"/>
    <w:rsid w:val="00585446"/>
    <w:rsid w:val="005856F5"/>
    <w:rsid w:val="00586F50"/>
    <w:rsid w:val="00590185"/>
    <w:rsid w:val="00591CBB"/>
    <w:rsid w:val="005941E7"/>
    <w:rsid w:val="00595C43"/>
    <w:rsid w:val="00595E63"/>
    <w:rsid w:val="00596875"/>
    <w:rsid w:val="00597130"/>
    <w:rsid w:val="00597728"/>
    <w:rsid w:val="005A4EF5"/>
    <w:rsid w:val="005A5D86"/>
    <w:rsid w:val="005C405F"/>
    <w:rsid w:val="005C41A6"/>
    <w:rsid w:val="005C611D"/>
    <w:rsid w:val="005D083C"/>
    <w:rsid w:val="005D51ED"/>
    <w:rsid w:val="005D591E"/>
    <w:rsid w:val="005D6776"/>
    <w:rsid w:val="005E04EF"/>
    <w:rsid w:val="005E1E70"/>
    <w:rsid w:val="005E2919"/>
    <w:rsid w:val="005E6780"/>
    <w:rsid w:val="005F01D2"/>
    <w:rsid w:val="005F1C44"/>
    <w:rsid w:val="005F4E3D"/>
    <w:rsid w:val="005F7D70"/>
    <w:rsid w:val="006003B1"/>
    <w:rsid w:val="00601285"/>
    <w:rsid w:val="0060137A"/>
    <w:rsid w:val="00604679"/>
    <w:rsid w:val="00606DBE"/>
    <w:rsid w:val="00611602"/>
    <w:rsid w:val="00622282"/>
    <w:rsid w:val="00622981"/>
    <w:rsid w:val="00622E9B"/>
    <w:rsid w:val="006247C5"/>
    <w:rsid w:val="006254C8"/>
    <w:rsid w:val="00631ED3"/>
    <w:rsid w:val="0063297D"/>
    <w:rsid w:val="00634D13"/>
    <w:rsid w:val="006360BB"/>
    <w:rsid w:val="00643707"/>
    <w:rsid w:val="00645859"/>
    <w:rsid w:val="006462A2"/>
    <w:rsid w:val="006473DD"/>
    <w:rsid w:val="00647E32"/>
    <w:rsid w:val="00650723"/>
    <w:rsid w:val="0065255C"/>
    <w:rsid w:val="00654529"/>
    <w:rsid w:val="00655F02"/>
    <w:rsid w:val="00661D6D"/>
    <w:rsid w:val="006623EF"/>
    <w:rsid w:val="00663214"/>
    <w:rsid w:val="006671E5"/>
    <w:rsid w:val="006701EC"/>
    <w:rsid w:val="006745D9"/>
    <w:rsid w:val="00677E4E"/>
    <w:rsid w:val="0068144A"/>
    <w:rsid w:val="00681E81"/>
    <w:rsid w:val="00682A3B"/>
    <w:rsid w:val="00682BA5"/>
    <w:rsid w:val="00685E61"/>
    <w:rsid w:val="006939A2"/>
    <w:rsid w:val="006939B1"/>
    <w:rsid w:val="006A1CF6"/>
    <w:rsid w:val="006A269D"/>
    <w:rsid w:val="006A2AB7"/>
    <w:rsid w:val="006A42EA"/>
    <w:rsid w:val="006A55F9"/>
    <w:rsid w:val="006A6F1A"/>
    <w:rsid w:val="006B32FE"/>
    <w:rsid w:val="006B6645"/>
    <w:rsid w:val="006C3468"/>
    <w:rsid w:val="006C6683"/>
    <w:rsid w:val="006D1F91"/>
    <w:rsid w:val="006D66A8"/>
    <w:rsid w:val="006E2075"/>
    <w:rsid w:val="006E2409"/>
    <w:rsid w:val="006E63E1"/>
    <w:rsid w:val="006F0F3A"/>
    <w:rsid w:val="006F72E9"/>
    <w:rsid w:val="007068A7"/>
    <w:rsid w:val="00707A76"/>
    <w:rsid w:val="0071383F"/>
    <w:rsid w:val="00722444"/>
    <w:rsid w:val="0072537F"/>
    <w:rsid w:val="00725428"/>
    <w:rsid w:val="00740889"/>
    <w:rsid w:val="00746310"/>
    <w:rsid w:val="0075076E"/>
    <w:rsid w:val="00753411"/>
    <w:rsid w:val="0075473E"/>
    <w:rsid w:val="00754D4F"/>
    <w:rsid w:val="00763749"/>
    <w:rsid w:val="00766635"/>
    <w:rsid w:val="00766EA1"/>
    <w:rsid w:val="00783CAB"/>
    <w:rsid w:val="00787CE2"/>
    <w:rsid w:val="00790B72"/>
    <w:rsid w:val="00793405"/>
    <w:rsid w:val="007A728C"/>
    <w:rsid w:val="007B22A1"/>
    <w:rsid w:val="007B5797"/>
    <w:rsid w:val="007B7602"/>
    <w:rsid w:val="007C0B5B"/>
    <w:rsid w:val="007C3152"/>
    <w:rsid w:val="007D07F3"/>
    <w:rsid w:val="007D40AB"/>
    <w:rsid w:val="007D6890"/>
    <w:rsid w:val="007D7B87"/>
    <w:rsid w:val="007E0B60"/>
    <w:rsid w:val="007E147D"/>
    <w:rsid w:val="007E1E6C"/>
    <w:rsid w:val="007E306E"/>
    <w:rsid w:val="007E5D48"/>
    <w:rsid w:val="007E61DF"/>
    <w:rsid w:val="007E6913"/>
    <w:rsid w:val="007F0334"/>
    <w:rsid w:val="007F1EFA"/>
    <w:rsid w:val="007F27D7"/>
    <w:rsid w:val="007F2838"/>
    <w:rsid w:val="007F4296"/>
    <w:rsid w:val="007F7710"/>
    <w:rsid w:val="008004C2"/>
    <w:rsid w:val="00801F36"/>
    <w:rsid w:val="00804357"/>
    <w:rsid w:val="0080590A"/>
    <w:rsid w:val="00807325"/>
    <w:rsid w:val="00807886"/>
    <w:rsid w:val="00807B0B"/>
    <w:rsid w:val="00812433"/>
    <w:rsid w:val="008130F4"/>
    <w:rsid w:val="00813BEA"/>
    <w:rsid w:val="00813C0A"/>
    <w:rsid w:val="0082683E"/>
    <w:rsid w:val="0083097B"/>
    <w:rsid w:val="00832388"/>
    <w:rsid w:val="0083307C"/>
    <w:rsid w:val="008375DD"/>
    <w:rsid w:val="00840658"/>
    <w:rsid w:val="008431E5"/>
    <w:rsid w:val="00852593"/>
    <w:rsid w:val="008576F1"/>
    <w:rsid w:val="00857CAC"/>
    <w:rsid w:val="0086117A"/>
    <w:rsid w:val="008756D8"/>
    <w:rsid w:val="00875BFF"/>
    <w:rsid w:val="00876E92"/>
    <w:rsid w:val="008777F2"/>
    <w:rsid w:val="008811AF"/>
    <w:rsid w:val="008852E7"/>
    <w:rsid w:val="00886B3E"/>
    <w:rsid w:val="00892612"/>
    <w:rsid w:val="00892792"/>
    <w:rsid w:val="008944D8"/>
    <w:rsid w:val="008A3C97"/>
    <w:rsid w:val="008A7297"/>
    <w:rsid w:val="008B1817"/>
    <w:rsid w:val="008B357C"/>
    <w:rsid w:val="008B4164"/>
    <w:rsid w:val="008B6F04"/>
    <w:rsid w:val="008C4FA2"/>
    <w:rsid w:val="008C5234"/>
    <w:rsid w:val="008C533B"/>
    <w:rsid w:val="008C79C4"/>
    <w:rsid w:val="008D050C"/>
    <w:rsid w:val="008D0940"/>
    <w:rsid w:val="008D4823"/>
    <w:rsid w:val="008E01DB"/>
    <w:rsid w:val="008E2082"/>
    <w:rsid w:val="008E2C29"/>
    <w:rsid w:val="008E45BA"/>
    <w:rsid w:val="008E4E60"/>
    <w:rsid w:val="008F360A"/>
    <w:rsid w:val="008F3D2A"/>
    <w:rsid w:val="008F7471"/>
    <w:rsid w:val="0090222D"/>
    <w:rsid w:val="009039AE"/>
    <w:rsid w:val="00904A99"/>
    <w:rsid w:val="009052C5"/>
    <w:rsid w:val="00906DC5"/>
    <w:rsid w:val="00916EFD"/>
    <w:rsid w:val="0091705F"/>
    <w:rsid w:val="00931A7F"/>
    <w:rsid w:val="00933740"/>
    <w:rsid w:val="00933B64"/>
    <w:rsid w:val="009343EC"/>
    <w:rsid w:val="00937430"/>
    <w:rsid w:val="00940337"/>
    <w:rsid w:val="0094161B"/>
    <w:rsid w:val="009446C4"/>
    <w:rsid w:val="009449F8"/>
    <w:rsid w:val="00944E43"/>
    <w:rsid w:val="00961788"/>
    <w:rsid w:val="00961A2B"/>
    <w:rsid w:val="00963CAA"/>
    <w:rsid w:val="0096517E"/>
    <w:rsid w:val="00966567"/>
    <w:rsid w:val="0097010F"/>
    <w:rsid w:val="009712C6"/>
    <w:rsid w:val="0097160C"/>
    <w:rsid w:val="00973B02"/>
    <w:rsid w:val="00973D04"/>
    <w:rsid w:val="00975AD4"/>
    <w:rsid w:val="00975CB1"/>
    <w:rsid w:val="00980918"/>
    <w:rsid w:val="00985508"/>
    <w:rsid w:val="00986407"/>
    <w:rsid w:val="00992F24"/>
    <w:rsid w:val="009958E9"/>
    <w:rsid w:val="009967F3"/>
    <w:rsid w:val="00997733"/>
    <w:rsid w:val="00997BBF"/>
    <w:rsid w:val="009A1202"/>
    <w:rsid w:val="009A326C"/>
    <w:rsid w:val="009B574B"/>
    <w:rsid w:val="009B7891"/>
    <w:rsid w:val="009C1673"/>
    <w:rsid w:val="009C3AB5"/>
    <w:rsid w:val="009D1C4A"/>
    <w:rsid w:val="009D61BC"/>
    <w:rsid w:val="009D6332"/>
    <w:rsid w:val="009D675A"/>
    <w:rsid w:val="009E0209"/>
    <w:rsid w:val="009E3C9F"/>
    <w:rsid w:val="009E5943"/>
    <w:rsid w:val="009E5A3C"/>
    <w:rsid w:val="009F4432"/>
    <w:rsid w:val="00A02FC8"/>
    <w:rsid w:val="00A03222"/>
    <w:rsid w:val="00A16D04"/>
    <w:rsid w:val="00A17EB4"/>
    <w:rsid w:val="00A20780"/>
    <w:rsid w:val="00A20D8C"/>
    <w:rsid w:val="00A22BFC"/>
    <w:rsid w:val="00A25A3C"/>
    <w:rsid w:val="00A27EF0"/>
    <w:rsid w:val="00A3079D"/>
    <w:rsid w:val="00A30A73"/>
    <w:rsid w:val="00A35099"/>
    <w:rsid w:val="00A50176"/>
    <w:rsid w:val="00A50313"/>
    <w:rsid w:val="00A63318"/>
    <w:rsid w:val="00A64A5E"/>
    <w:rsid w:val="00A6540D"/>
    <w:rsid w:val="00A71BDA"/>
    <w:rsid w:val="00A71FD7"/>
    <w:rsid w:val="00A8202C"/>
    <w:rsid w:val="00A83631"/>
    <w:rsid w:val="00A92FD1"/>
    <w:rsid w:val="00A958B5"/>
    <w:rsid w:val="00A9701E"/>
    <w:rsid w:val="00AA2AC4"/>
    <w:rsid w:val="00AA53FC"/>
    <w:rsid w:val="00AA6F7B"/>
    <w:rsid w:val="00AA79D8"/>
    <w:rsid w:val="00AB53FB"/>
    <w:rsid w:val="00AC0F01"/>
    <w:rsid w:val="00AC30DE"/>
    <w:rsid w:val="00AC7878"/>
    <w:rsid w:val="00AD2877"/>
    <w:rsid w:val="00AD4917"/>
    <w:rsid w:val="00AD7CAF"/>
    <w:rsid w:val="00AE10C4"/>
    <w:rsid w:val="00AE21BD"/>
    <w:rsid w:val="00AE3AF6"/>
    <w:rsid w:val="00AE3D02"/>
    <w:rsid w:val="00AE4BBB"/>
    <w:rsid w:val="00AE7296"/>
    <w:rsid w:val="00AE79EA"/>
    <w:rsid w:val="00AE7BD5"/>
    <w:rsid w:val="00AF13B2"/>
    <w:rsid w:val="00AF2015"/>
    <w:rsid w:val="00AF2738"/>
    <w:rsid w:val="00AF6E0F"/>
    <w:rsid w:val="00B00EE4"/>
    <w:rsid w:val="00B11E65"/>
    <w:rsid w:val="00B15258"/>
    <w:rsid w:val="00B1698E"/>
    <w:rsid w:val="00B263F8"/>
    <w:rsid w:val="00B31F50"/>
    <w:rsid w:val="00B349E9"/>
    <w:rsid w:val="00B40F61"/>
    <w:rsid w:val="00B417EB"/>
    <w:rsid w:val="00B43FC6"/>
    <w:rsid w:val="00B440B6"/>
    <w:rsid w:val="00B517A3"/>
    <w:rsid w:val="00B53F97"/>
    <w:rsid w:val="00B600BB"/>
    <w:rsid w:val="00B61011"/>
    <w:rsid w:val="00B70EBF"/>
    <w:rsid w:val="00B72477"/>
    <w:rsid w:val="00B74AD2"/>
    <w:rsid w:val="00B76929"/>
    <w:rsid w:val="00B76E66"/>
    <w:rsid w:val="00B77C9C"/>
    <w:rsid w:val="00B83341"/>
    <w:rsid w:val="00B8337A"/>
    <w:rsid w:val="00B852E2"/>
    <w:rsid w:val="00B854E4"/>
    <w:rsid w:val="00B8706D"/>
    <w:rsid w:val="00B87E1D"/>
    <w:rsid w:val="00B913B1"/>
    <w:rsid w:val="00B95F70"/>
    <w:rsid w:val="00B97773"/>
    <w:rsid w:val="00BA085F"/>
    <w:rsid w:val="00BA3D43"/>
    <w:rsid w:val="00BA6463"/>
    <w:rsid w:val="00BA7162"/>
    <w:rsid w:val="00BB09F2"/>
    <w:rsid w:val="00BB2B69"/>
    <w:rsid w:val="00BB3FB7"/>
    <w:rsid w:val="00BB4DB6"/>
    <w:rsid w:val="00BB6ABF"/>
    <w:rsid w:val="00BC36B4"/>
    <w:rsid w:val="00BC5108"/>
    <w:rsid w:val="00BC6AFD"/>
    <w:rsid w:val="00BD0067"/>
    <w:rsid w:val="00BD1955"/>
    <w:rsid w:val="00BD4744"/>
    <w:rsid w:val="00BD589D"/>
    <w:rsid w:val="00BE108C"/>
    <w:rsid w:val="00BE3441"/>
    <w:rsid w:val="00BE4663"/>
    <w:rsid w:val="00BE581D"/>
    <w:rsid w:val="00BE73EC"/>
    <w:rsid w:val="00BF1237"/>
    <w:rsid w:val="00BF28F2"/>
    <w:rsid w:val="00BF3F6D"/>
    <w:rsid w:val="00C02733"/>
    <w:rsid w:val="00C0348E"/>
    <w:rsid w:val="00C03877"/>
    <w:rsid w:val="00C0431C"/>
    <w:rsid w:val="00C05A78"/>
    <w:rsid w:val="00C11291"/>
    <w:rsid w:val="00C14328"/>
    <w:rsid w:val="00C17482"/>
    <w:rsid w:val="00C251DF"/>
    <w:rsid w:val="00C3187E"/>
    <w:rsid w:val="00C321BD"/>
    <w:rsid w:val="00C34075"/>
    <w:rsid w:val="00C342E3"/>
    <w:rsid w:val="00C3435D"/>
    <w:rsid w:val="00C408A6"/>
    <w:rsid w:val="00C44AFD"/>
    <w:rsid w:val="00C458DF"/>
    <w:rsid w:val="00C47DB2"/>
    <w:rsid w:val="00C52E6B"/>
    <w:rsid w:val="00C55A88"/>
    <w:rsid w:val="00C621F0"/>
    <w:rsid w:val="00C6386A"/>
    <w:rsid w:val="00C65FE9"/>
    <w:rsid w:val="00C66031"/>
    <w:rsid w:val="00C76FB7"/>
    <w:rsid w:val="00C77A67"/>
    <w:rsid w:val="00C80B74"/>
    <w:rsid w:val="00C82FD5"/>
    <w:rsid w:val="00C831D2"/>
    <w:rsid w:val="00C86FC6"/>
    <w:rsid w:val="00C90D7F"/>
    <w:rsid w:val="00C96F74"/>
    <w:rsid w:val="00CA01DD"/>
    <w:rsid w:val="00CA26BB"/>
    <w:rsid w:val="00CA3251"/>
    <w:rsid w:val="00CA4056"/>
    <w:rsid w:val="00CA5F56"/>
    <w:rsid w:val="00CB2205"/>
    <w:rsid w:val="00CB47C3"/>
    <w:rsid w:val="00CC0C94"/>
    <w:rsid w:val="00CC212F"/>
    <w:rsid w:val="00CC6759"/>
    <w:rsid w:val="00CC68B9"/>
    <w:rsid w:val="00CC6EAD"/>
    <w:rsid w:val="00CC7242"/>
    <w:rsid w:val="00CD1D21"/>
    <w:rsid w:val="00CE0E00"/>
    <w:rsid w:val="00CE3F22"/>
    <w:rsid w:val="00CE5966"/>
    <w:rsid w:val="00CF28BA"/>
    <w:rsid w:val="00CF7728"/>
    <w:rsid w:val="00D01F89"/>
    <w:rsid w:val="00D02D8F"/>
    <w:rsid w:val="00D17235"/>
    <w:rsid w:val="00D172C4"/>
    <w:rsid w:val="00D2049A"/>
    <w:rsid w:val="00D2139D"/>
    <w:rsid w:val="00D21CF6"/>
    <w:rsid w:val="00D224E3"/>
    <w:rsid w:val="00D24427"/>
    <w:rsid w:val="00D27734"/>
    <w:rsid w:val="00D30C57"/>
    <w:rsid w:val="00D35168"/>
    <w:rsid w:val="00D40609"/>
    <w:rsid w:val="00D4171D"/>
    <w:rsid w:val="00D42195"/>
    <w:rsid w:val="00D42A37"/>
    <w:rsid w:val="00D477DC"/>
    <w:rsid w:val="00D541B9"/>
    <w:rsid w:val="00D57A9F"/>
    <w:rsid w:val="00D57FCF"/>
    <w:rsid w:val="00D63CE4"/>
    <w:rsid w:val="00D64A94"/>
    <w:rsid w:val="00D667AF"/>
    <w:rsid w:val="00D71023"/>
    <w:rsid w:val="00D710AC"/>
    <w:rsid w:val="00D76117"/>
    <w:rsid w:val="00D76CCE"/>
    <w:rsid w:val="00D76DEA"/>
    <w:rsid w:val="00D800B0"/>
    <w:rsid w:val="00D8536D"/>
    <w:rsid w:val="00D93BFA"/>
    <w:rsid w:val="00DA007B"/>
    <w:rsid w:val="00DA04B1"/>
    <w:rsid w:val="00DA14F8"/>
    <w:rsid w:val="00DA6EF8"/>
    <w:rsid w:val="00DA7EDB"/>
    <w:rsid w:val="00DB1164"/>
    <w:rsid w:val="00DB3FE5"/>
    <w:rsid w:val="00DB7163"/>
    <w:rsid w:val="00DC01DA"/>
    <w:rsid w:val="00DC11ED"/>
    <w:rsid w:val="00DC3D2E"/>
    <w:rsid w:val="00DC4DA3"/>
    <w:rsid w:val="00DC5B6A"/>
    <w:rsid w:val="00DC6B8F"/>
    <w:rsid w:val="00DC7411"/>
    <w:rsid w:val="00DC7D93"/>
    <w:rsid w:val="00DD55FA"/>
    <w:rsid w:val="00DD5FAF"/>
    <w:rsid w:val="00DD6DDB"/>
    <w:rsid w:val="00DE3748"/>
    <w:rsid w:val="00DE5635"/>
    <w:rsid w:val="00DE6439"/>
    <w:rsid w:val="00DF232E"/>
    <w:rsid w:val="00DF5341"/>
    <w:rsid w:val="00DF54ED"/>
    <w:rsid w:val="00DF612E"/>
    <w:rsid w:val="00E02143"/>
    <w:rsid w:val="00E058CB"/>
    <w:rsid w:val="00E106ED"/>
    <w:rsid w:val="00E12559"/>
    <w:rsid w:val="00E13605"/>
    <w:rsid w:val="00E16582"/>
    <w:rsid w:val="00E20118"/>
    <w:rsid w:val="00E20944"/>
    <w:rsid w:val="00E20F25"/>
    <w:rsid w:val="00E225D9"/>
    <w:rsid w:val="00E22A9F"/>
    <w:rsid w:val="00E23629"/>
    <w:rsid w:val="00E25FCB"/>
    <w:rsid w:val="00E27C2A"/>
    <w:rsid w:val="00E311F5"/>
    <w:rsid w:val="00E3187F"/>
    <w:rsid w:val="00E3638A"/>
    <w:rsid w:val="00E36F1E"/>
    <w:rsid w:val="00E43EA1"/>
    <w:rsid w:val="00E45274"/>
    <w:rsid w:val="00E46B7C"/>
    <w:rsid w:val="00E47469"/>
    <w:rsid w:val="00E4799B"/>
    <w:rsid w:val="00E558EC"/>
    <w:rsid w:val="00E569F2"/>
    <w:rsid w:val="00E7498D"/>
    <w:rsid w:val="00E82D1E"/>
    <w:rsid w:val="00E84E9E"/>
    <w:rsid w:val="00E8547B"/>
    <w:rsid w:val="00E87AD5"/>
    <w:rsid w:val="00E93F96"/>
    <w:rsid w:val="00EA35B9"/>
    <w:rsid w:val="00EB529C"/>
    <w:rsid w:val="00EB5C16"/>
    <w:rsid w:val="00EC169C"/>
    <w:rsid w:val="00EC2967"/>
    <w:rsid w:val="00EC2E07"/>
    <w:rsid w:val="00ED0963"/>
    <w:rsid w:val="00ED28FD"/>
    <w:rsid w:val="00ED7D16"/>
    <w:rsid w:val="00EE0834"/>
    <w:rsid w:val="00EE4F1B"/>
    <w:rsid w:val="00EF043E"/>
    <w:rsid w:val="00EF28B1"/>
    <w:rsid w:val="00EF780C"/>
    <w:rsid w:val="00F03B88"/>
    <w:rsid w:val="00F140D9"/>
    <w:rsid w:val="00F16C70"/>
    <w:rsid w:val="00F17FE7"/>
    <w:rsid w:val="00F23BEE"/>
    <w:rsid w:val="00F25CEF"/>
    <w:rsid w:val="00F25E6D"/>
    <w:rsid w:val="00F26A6C"/>
    <w:rsid w:val="00F315DD"/>
    <w:rsid w:val="00F3780C"/>
    <w:rsid w:val="00F421E1"/>
    <w:rsid w:val="00F43606"/>
    <w:rsid w:val="00F460DD"/>
    <w:rsid w:val="00F47B0A"/>
    <w:rsid w:val="00F54F34"/>
    <w:rsid w:val="00F55940"/>
    <w:rsid w:val="00F617B6"/>
    <w:rsid w:val="00F62D9C"/>
    <w:rsid w:val="00F71262"/>
    <w:rsid w:val="00F73872"/>
    <w:rsid w:val="00F741B2"/>
    <w:rsid w:val="00F777DE"/>
    <w:rsid w:val="00F83237"/>
    <w:rsid w:val="00F86BDC"/>
    <w:rsid w:val="00F87A5C"/>
    <w:rsid w:val="00F916AF"/>
    <w:rsid w:val="00F9680D"/>
    <w:rsid w:val="00F979CB"/>
    <w:rsid w:val="00F97CDB"/>
    <w:rsid w:val="00FA0F46"/>
    <w:rsid w:val="00FA4410"/>
    <w:rsid w:val="00FA5199"/>
    <w:rsid w:val="00FB22DB"/>
    <w:rsid w:val="00FB3B97"/>
    <w:rsid w:val="00FC1114"/>
    <w:rsid w:val="00FC2465"/>
    <w:rsid w:val="00FC318E"/>
    <w:rsid w:val="00FC5BC3"/>
    <w:rsid w:val="00FC6D2B"/>
    <w:rsid w:val="00FD25B5"/>
    <w:rsid w:val="00FD53CC"/>
    <w:rsid w:val="00FE18E0"/>
    <w:rsid w:val="00FF1644"/>
    <w:rsid w:val="00FF2CDB"/>
    <w:rsid w:val="00FF33CF"/>
    <w:rsid w:val="00FF3DC4"/>
    <w:rsid w:val="00FF59FE"/>
    <w:rsid w:val="00FF6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D4D41F"/>
  <w15:docId w15:val="{D889DEE6-8D66-4CD9-BE90-B2973A5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9FE"/>
    <w:pPr>
      <w:jc w:val="both"/>
    </w:pPr>
    <w:rPr>
      <w:rFonts w:ascii="Palatino Linotype" w:hAnsi="Palatino Linotype"/>
      <w:sz w:val="22"/>
      <w:szCs w:val="24"/>
    </w:rPr>
  </w:style>
  <w:style w:type="paragraph" w:styleId="Titre1">
    <w:name w:val="heading 1"/>
    <w:basedOn w:val="Normal"/>
    <w:next w:val="Normal"/>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uiPriority w:val="39"/>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dutableau">
    <w:name w:val="Table Grid"/>
    <w:basedOn w:val="TableauNormal"/>
    <w:rsid w:val="00C621F0"/>
    <w:pPr>
      <w:jc w:val="both"/>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AF2015"/>
    <w:pPr>
      <w:spacing w:before="240" w:after="60"/>
      <w:jc w:val="left"/>
    </w:pPr>
    <w:rPr>
      <w:rFonts w:ascii="Verdana" w:hAnsi="Verdana" w:cs="Arial"/>
      <w:b/>
      <w:i/>
      <w:color w:val="003366"/>
      <w:sz w:val="20"/>
    </w:rPr>
  </w:style>
  <w:style w:type="character" w:styleId="Lienhypertexte">
    <w:name w:val="Hyperlink"/>
    <w:uiPriority w:val="99"/>
    <w:rsid w:val="00CB47C3"/>
    <w:rPr>
      <w:color w:val="0000FF"/>
      <w:u w:val="single"/>
    </w:rPr>
  </w:style>
  <w:style w:type="character" w:customStyle="1" w:styleId="Sous-titreCar">
    <w:name w:val="Sous-titre Car"/>
    <w:link w:val="Sous-titre"/>
    <w:rsid w:val="00AF2015"/>
    <w:rPr>
      <w:rFonts w:ascii="Verdana" w:hAnsi="Verdana" w:cs="Arial"/>
      <w:b/>
      <w:i/>
      <w:color w:val="003366"/>
      <w:szCs w:val="24"/>
    </w:rPr>
  </w:style>
  <w:style w:type="character" w:customStyle="1" w:styleId="Titre2Car">
    <w:name w:val="Titre 2 Car"/>
    <w:link w:val="Titre2"/>
    <w:rsid w:val="00961788"/>
    <w:rPr>
      <w:rFonts w:ascii="Verdana" w:hAnsi="Verdana" w:cs="Arial"/>
      <w:b/>
      <w:bCs/>
      <w:smallCaps/>
      <w:color w:val="003366"/>
      <w:sz w:val="22"/>
      <w:szCs w:val="22"/>
    </w:rPr>
  </w:style>
  <w:style w:type="paragraph" w:styleId="En-tte">
    <w:name w:val="header"/>
    <w:basedOn w:val="Normal"/>
    <w:rsid w:val="00560B39"/>
    <w:pPr>
      <w:tabs>
        <w:tab w:val="center" w:pos="4536"/>
        <w:tab w:val="right" w:pos="9072"/>
      </w:tabs>
    </w:pPr>
  </w:style>
  <w:style w:type="paragraph" w:styleId="Pieddepage">
    <w:name w:val="footer"/>
    <w:basedOn w:val="Normal"/>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Appelnotedebasdep">
    <w:name w:val="footnote reference"/>
    <w:semiHidden/>
    <w:rsid w:val="00195664"/>
    <w:rPr>
      <w:vertAlign w:val="superscript"/>
      <w:lang w:bidi="ar-SA"/>
    </w:rPr>
  </w:style>
  <w:style w:type="paragraph" w:styleId="Notedebasdepage">
    <w:name w:val="footnote text"/>
    <w:basedOn w:val="Normal"/>
    <w:semiHidden/>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sid w:val="0096517E"/>
    <w:rPr>
      <w:rFonts w:ascii="Tahoma" w:hAnsi="Tahoma" w:cs="Tahoma"/>
      <w:sz w:val="16"/>
      <w:szCs w:val="16"/>
    </w:rPr>
  </w:style>
  <w:style w:type="character" w:styleId="Marquedecommentaire">
    <w:name w:val="annotation reference"/>
    <w:semiHidden/>
    <w:rsid w:val="00813C0A"/>
    <w:rPr>
      <w:sz w:val="16"/>
      <w:szCs w:val="16"/>
    </w:rPr>
  </w:style>
  <w:style w:type="character" w:customStyle="1" w:styleId="Titre3Car">
    <w:name w:val="Titre 3 Car"/>
    <w:link w:val="Titre3"/>
    <w:rsid w:val="00961788"/>
    <w:rPr>
      <w:rFonts w:ascii="Verdana" w:hAnsi="Verdana" w:cs="Arial"/>
      <w:smallCaps/>
      <w:color w:val="003366"/>
      <w:sz w:val="22"/>
      <w:szCs w:val="22"/>
    </w:rPr>
  </w:style>
  <w:style w:type="paragraph" w:styleId="Paragraphedeliste">
    <w:name w:val="List Paragraph"/>
    <w:basedOn w:val="Normal"/>
    <w:uiPriority w:val="34"/>
    <w:qFormat/>
    <w:rsid w:val="001E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165">
      <w:bodyDiv w:val="1"/>
      <w:marLeft w:val="0"/>
      <w:marRight w:val="0"/>
      <w:marTop w:val="0"/>
      <w:marBottom w:val="0"/>
      <w:divBdr>
        <w:top w:val="none" w:sz="0" w:space="0" w:color="auto"/>
        <w:left w:val="none" w:sz="0" w:space="0" w:color="auto"/>
        <w:bottom w:val="none" w:sz="0" w:space="0" w:color="auto"/>
        <w:right w:val="none" w:sz="0" w:space="0" w:color="auto"/>
      </w:divBdr>
    </w:div>
    <w:div w:id="759788136">
      <w:bodyDiv w:val="1"/>
      <w:marLeft w:val="0"/>
      <w:marRight w:val="0"/>
      <w:marTop w:val="0"/>
      <w:marBottom w:val="0"/>
      <w:divBdr>
        <w:top w:val="none" w:sz="0" w:space="0" w:color="auto"/>
        <w:left w:val="none" w:sz="0" w:space="0" w:color="auto"/>
        <w:bottom w:val="none" w:sz="0" w:space="0" w:color="auto"/>
        <w:right w:val="none" w:sz="0" w:space="0" w:color="auto"/>
      </w:divBdr>
    </w:div>
    <w:div w:id="15427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archives-ouverte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C103-3ADF-4AAA-910D-4A21CED7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15291</Characters>
  <Application>Microsoft Office Word</Application>
  <DocSecurity>0</DocSecurity>
  <Lines>436</Lines>
  <Paragraphs>182</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17556</CharactersWithSpaces>
  <SharedDoc>false</SharedDoc>
  <HLinks>
    <vt:vector size="108" baseType="variant">
      <vt:variant>
        <vt:i4>5373963</vt:i4>
      </vt:variant>
      <vt:variant>
        <vt:i4>105</vt:i4>
      </vt:variant>
      <vt:variant>
        <vt:i4>0</vt:i4>
      </vt:variant>
      <vt:variant>
        <vt:i4>5</vt:i4>
      </vt:variant>
      <vt:variant>
        <vt:lpwstr>http://hal.archives-ouvertes.fr/</vt:lpwstr>
      </vt:variant>
      <vt:variant>
        <vt:lpwstr/>
      </vt:variant>
      <vt:variant>
        <vt:i4>1835066</vt:i4>
      </vt:variant>
      <vt:variant>
        <vt:i4>98</vt:i4>
      </vt:variant>
      <vt:variant>
        <vt:i4>0</vt:i4>
      </vt:variant>
      <vt:variant>
        <vt:i4>5</vt:i4>
      </vt:variant>
      <vt:variant>
        <vt:lpwstr/>
      </vt:variant>
      <vt:variant>
        <vt:lpwstr>_Toc284853988</vt:lpwstr>
      </vt:variant>
      <vt:variant>
        <vt:i4>1835066</vt:i4>
      </vt:variant>
      <vt:variant>
        <vt:i4>92</vt:i4>
      </vt:variant>
      <vt:variant>
        <vt:i4>0</vt:i4>
      </vt:variant>
      <vt:variant>
        <vt:i4>5</vt:i4>
      </vt:variant>
      <vt:variant>
        <vt:lpwstr/>
      </vt:variant>
      <vt:variant>
        <vt:lpwstr>_Toc284853987</vt:lpwstr>
      </vt:variant>
      <vt:variant>
        <vt:i4>1835066</vt:i4>
      </vt:variant>
      <vt:variant>
        <vt:i4>86</vt:i4>
      </vt:variant>
      <vt:variant>
        <vt:i4>0</vt:i4>
      </vt:variant>
      <vt:variant>
        <vt:i4>5</vt:i4>
      </vt:variant>
      <vt:variant>
        <vt:lpwstr/>
      </vt:variant>
      <vt:variant>
        <vt:lpwstr>_Toc284853986</vt:lpwstr>
      </vt:variant>
      <vt:variant>
        <vt:i4>1835066</vt:i4>
      </vt:variant>
      <vt:variant>
        <vt:i4>80</vt:i4>
      </vt:variant>
      <vt:variant>
        <vt:i4>0</vt:i4>
      </vt:variant>
      <vt:variant>
        <vt:i4>5</vt:i4>
      </vt:variant>
      <vt:variant>
        <vt:lpwstr/>
      </vt:variant>
      <vt:variant>
        <vt:lpwstr>_Toc284853984</vt:lpwstr>
      </vt:variant>
      <vt:variant>
        <vt:i4>1179706</vt:i4>
      </vt:variant>
      <vt:variant>
        <vt:i4>74</vt:i4>
      </vt:variant>
      <vt:variant>
        <vt:i4>0</vt:i4>
      </vt:variant>
      <vt:variant>
        <vt:i4>5</vt:i4>
      </vt:variant>
      <vt:variant>
        <vt:lpwstr/>
      </vt:variant>
      <vt:variant>
        <vt:lpwstr>_Toc284853969</vt:lpwstr>
      </vt:variant>
      <vt:variant>
        <vt:i4>1179706</vt:i4>
      </vt:variant>
      <vt:variant>
        <vt:i4>68</vt:i4>
      </vt:variant>
      <vt:variant>
        <vt:i4>0</vt:i4>
      </vt:variant>
      <vt:variant>
        <vt:i4>5</vt:i4>
      </vt:variant>
      <vt:variant>
        <vt:lpwstr/>
      </vt:variant>
      <vt:variant>
        <vt:lpwstr>_Toc284853967</vt:lpwstr>
      </vt:variant>
      <vt:variant>
        <vt:i4>1179706</vt:i4>
      </vt:variant>
      <vt:variant>
        <vt:i4>62</vt:i4>
      </vt:variant>
      <vt:variant>
        <vt:i4>0</vt:i4>
      </vt:variant>
      <vt:variant>
        <vt:i4>5</vt:i4>
      </vt:variant>
      <vt:variant>
        <vt:lpwstr/>
      </vt:variant>
      <vt:variant>
        <vt:lpwstr>_Toc284853966</vt:lpwstr>
      </vt:variant>
      <vt:variant>
        <vt:i4>1179706</vt:i4>
      </vt:variant>
      <vt:variant>
        <vt:i4>56</vt:i4>
      </vt:variant>
      <vt:variant>
        <vt:i4>0</vt:i4>
      </vt:variant>
      <vt:variant>
        <vt:i4>5</vt:i4>
      </vt:variant>
      <vt:variant>
        <vt:lpwstr/>
      </vt:variant>
      <vt:variant>
        <vt:lpwstr>_Toc284853965</vt:lpwstr>
      </vt:variant>
      <vt:variant>
        <vt:i4>1179706</vt:i4>
      </vt:variant>
      <vt:variant>
        <vt:i4>50</vt:i4>
      </vt:variant>
      <vt:variant>
        <vt:i4>0</vt:i4>
      </vt:variant>
      <vt:variant>
        <vt:i4>5</vt:i4>
      </vt:variant>
      <vt:variant>
        <vt:lpwstr/>
      </vt:variant>
      <vt:variant>
        <vt:lpwstr>_Toc284853964</vt:lpwstr>
      </vt:variant>
      <vt:variant>
        <vt:i4>1179706</vt:i4>
      </vt:variant>
      <vt:variant>
        <vt:i4>44</vt:i4>
      </vt:variant>
      <vt:variant>
        <vt:i4>0</vt:i4>
      </vt:variant>
      <vt:variant>
        <vt:i4>5</vt:i4>
      </vt:variant>
      <vt:variant>
        <vt:lpwstr/>
      </vt:variant>
      <vt:variant>
        <vt:lpwstr>_Toc284853963</vt:lpwstr>
      </vt:variant>
      <vt:variant>
        <vt:i4>1179706</vt:i4>
      </vt:variant>
      <vt:variant>
        <vt:i4>38</vt:i4>
      </vt:variant>
      <vt:variant>
        <vt:i4>0</vt:i4>
      </vt:variant>
      <vt:variant>
        <vt:i4>5</vt:i4>
      </vt:variant>
      <vt:variant>
        <vt:lpwstr/>
      </vt:variant>
      <vt:variant>
        <vt:lpwstr>_Toc284853962</vt:lpwstr>
      </vt:variant>
      <vt:variant>
        <vt:i4>1179706</vt:i4>
      </vt:variant>
      <vt:variant>
        <vt:i4>32</vt:i4>
      </vt:variant>
      <vt:variant>
        <vt:i4>0</vt:i4>
      </vt:variant>
      <vt:variant>
        <vt:i4>5</vt:i4>
      </vt:variant>
      <vt:variant>
        <vt:lpwstr/>
      </vt:variant>
      <vt:variant>
        <vt:lpwstr>_Toc284853961</vt:lpwstr>
      </vt:variant>
      <vt:variant>
        <vt:i4>1179706</vt:i4>
      </vt:variant>
      <vt:variant>
        <vt:i4>26</vt:i4>
      </vt:variant>
      <vt:variant>
        <vt:i4>0</vt:i4>
      </vt:variant>
      <vt:variant>
        <vt:i4>5</vt:i4>
      </vt:variant>
      <vt:variant>
        <vt:lpwstr/>
      </vt:variant>
      <vt:variant>
        <vt:lpwstr>_Toc284853960</vt:lpwstr>
      </vt:variant>
      <vt:variant>
        <vt:i4>1114170</vt:i4>
      </vt:variant>
      <vt:variant>
        <vt:i4>20</vt:i4>
      </vt:variant>
      <vt:variant>
        <vt:i4>0</vt:i4>
      </vt:variant>
      <vt:variant>
        <vt:i4>5</vt:i4>
      </vt:variant>
      <vt:variant>
        <vt:lpwstr/>
      </vt:variant>
      <vt:variant>
        <vt:lpwstr>_Toc284853959</vt:lpwstr>
      </vt:variant>
      <vt:variant>
        <vt:i4>1114170</vt:i4>
      </vt:variant>
      <vt:variant>
        <vt:i4>14</vt:i4>
      </vt:variant>
      <vt:variant>
        <vt:i4>0</vt:i4>
      </vt:variant>
      <vt:variant>
        <vt:i4>5</vt:i4>
      </vt:variant>
      <vt:variant>
        <vt:lpwstr/>
      </vt:variant>
      <vt:variant>
        <vt:lpwstr>_Toc284853958</vt:lpwstr>
      </vt:variant>
      <vt:variant>
        <vt:i4>1114170</vt:i4>
      </vt:variant>
      <vt:variant>
        <vt:i4>8</vt:i4>
      </vt:variant>
      <vt:variant>
        <vt:i4>0</vt:i4>
      </vt:variant>
      <vt:variant>
        <vt:i4>5</vt:i4>
      </vt:variant>
      <vt:variant>
        <vt:lpwstr/>
      </vt:variant>
      <vt:variant>
        <vt:lpwstr>_Toc284853957</vt:lpwstr>
      </vt:variant>
      <vt:variant>
        <vt:i4>1114170</vt:i4>
      </vt:variant>
      <vt:variant>
        <vt:i4>2</vt:i4>
      </vt:variant>
      <vt:variant>
        <vt:i4>0</vt:i4>
      </vt:variant>
      <vt:variant>
        <vt:i4>5</vt:i4>
      </vt:variant>
      <vt:variant>
        <vt:lpwstr/>
      </vt:variant>
      <vt:variant>
        <vt:lpwstr>_Toc284853955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Brunie</dc:creator>
  <cp:lastModifiedBy>Lilian Bossuet</cp:lastModifiedBy>
  <cp:revision>2</cp:revision>
  <cp:lastPrinted>2011-06-09T09:14:00Z</cp:lastPrinted>
  <dcterms:created xsi:type="dcterms:W3CDTF">2021-05-06T11:54:00Z</dcterms:created>
  <dcterms:modified xsi:type="dcterms:W3CDTF">2021-05-06T11:54:00Z</dcterms:modified>
</cp:coreProperties>
</file>